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9B" w:rsidRPr="00DB3877" w:rsidRDefault="00D7189B" w:rsidP="00D7189B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proofErr w:type="spellStart"/>
      <w:r w:rsidRPr="00DB387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Протозоозы</w:t>
      </w:r>
      <w:proofErr w:type="spellEnd"/>
      <w:r w:rsidRPr="00DB387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: лечение, диагностика, анализы, </w:t>
      </w:r>
      <w:proofErr w:type="spellStart"/>
      <w:r w:rsidRPr="00DB387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профилактика</w:t>
      </w:r>
      <w:proofErr w:type="spellEnd"/>
    </w:p>
    <w:p w:rsidR="00D7189B" w:rsidRPr="00DB3877" w:rsidRDefault="00D7189B" w:rsidP="00D7189B">
      <w:pPr>
        <w:shd w:val="clear" w:color="auto" w:fill="FFFFFF"/>
        <w:spacing w:after="0" w:line="240" w:lineRule="auto"/>
        <w:textAlignment w:val="top"/>
        <w:outlineLvl w:val="0"/>
        <w:rPr>
          <w:ins w:id="0" w:author="Unknown"/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ins w:id="1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протозоозами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— простейшие одноклеточные, которые паразитируют внутри всего организма человека</w:t>
        </w:r>
      </w:ins>
      <w:proofErr w:type="gramStart"/>
      <w:r w:rsidR="00DB3877">
        <w:rPr>
          <w:rFonts w:ascii="Times New Roman" w:eastAsia="Times New Roman" w:hAnsi="Times New Roman" w:cs="Times New Roman"/>
          <w:sz w:val="28"/>
          <w:szCs w:val="28"/>
        </w:rPr>
        <w:t>,</w:t>
      </w:r>
      <w:ins w:id="2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gram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аболевания, вызванные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протозоозами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, называются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протозойными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инфекциями. К ним относят:</w:t>
        </w:r>
      </w:ins>
    </w:p>
    <w:p w:rsidR="00D7189B" w:rsidRPr="00DB3877" w:rsidRDefault="00D7189B" w:rsidP="00D7189B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top"/>
        <w:rPr>
          <w:ins w:id="3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4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амебоидные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D7189B" w:rsidRPr="00DB3877" w:rsidRDefault="00D7189B" w:rsidP="00D7189B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top"/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6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балантидиозные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D7189B" w:rsidRPr="00DB3877" w:rsidRDefault="00D7189B" w:rsidP="00D7189B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top"/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8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трипаносомозные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D7189B" w:rsidRPr="00DB3877" w:rsidRDefault="00D7189B" w:rsidP="00D7189B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top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0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лейшманиозные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D7189B" w:rsidRPr="00DB3877" w:rsidRDefault="00D7189B" w:rsidP="00D7189B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top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12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лямблиозные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D7189B" w:rsidRPr="00DB3877" w:rsidRDefault="00D7189B" w:rsidP="00D7189B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top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ins w:id="14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малярийные;</w:t>
        </w:r>
      </w:ins>
    </w:p>
    <w:p w:rsidR="00D7189B" w:rsidRPr="00DB3877" w:rsidRDefault="00D7189B" w:rsidP="00D7189B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top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токсоплазмоза;</w:t>
        </w:r>
      </w:ins>
    </w:p>
    <w:p w:rsidR="00D7189B" w:rsidRPr="00DB3877" w:rsidRDefault="00D7189B" w:rsidP="00D7189B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top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ins w:id="18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трихомоноза.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Основные механизмы заражения — фекально-оральный (алиментарный) и контактный. </w:t>
        </w:r>
        <w:proofErr w:type="gram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Алиментарный</w:t>
        </w:r>
        <w:proofErr w:type="gram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— когда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протозоозы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выходят из больного организма вместе с испражнениями, попадают в окружающую среду (почва, вода, растения) и попадает через ротовую полость нового носителя. Для определения наличия и вида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протозоозов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сдают мазки, анализ кала — «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Копрограмма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».</w:t>
        </w:r>
      </w:ins>
    </w:p>
    <w:p w:rsidR="00D7189B" w:rsidRPr="00DB3877" w:rsidRDefault="00D7189B" w:rsidP="00D7189B">
      <w:pPr>
        <w:shd w:val="clear" w:color="auto" w:fill="FFFFFF"/>
        <w:spacing w:before="331" w:after="0" w:line="240" w:lineRule="auto"/>
        <w:textAlignment w:val="top"/>
        <w:outlineLvl w:val="2"/>
        <w:rPr>
          <w:ins w:id="21" w:author="Unknown"/>
          <w:rFonts w:ascii="Times New Roman" w:eastAsia="Times New Roman" w:hAnsi="Times New Roman" w:cs="Times New Roman"/>
          <w:b/>
          <w:sz w:val="28"/>
          <w:szCs w:val="28"/>
        </w:rPr>
      </w:pPr>
      <w:ins w:id="22" w:author="Unknown">
        <w:r w:rsidRPr="00DB3877">
          <w:rPr>
            <w:rFonts w:ascii="Times New Roman" w:eastAsia="Times New Roman" w:hAnsi="Times New Roman" w:cs="Times New Roman"/>
            <w:b/>
            <w:sz w:val="28"/>
            <w:szCs w:val="28"/>
          </w:rPr>
          <w:t>Амебиаз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ins w:id="24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Возбудителем выступает простейшая бактерия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Entamoeba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histolytica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. Чаще всего от болезни страдают жители стран с жарким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климатом</w:t>
        </w:r>
        <w:proofErr w:type="gram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.П</w:t>
        </w:r>
        <w:proofErr w:type="gram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уть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заражения: цисты попадают в организм человека из инфицированной воды, свежей зелени, овощей, фруктов и прочего. Переносчиками амебиаза являются мухи и тараканы.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25" w:author="Unknown"/>
          <w:rFonts w:ascii="Times New Roman" w:eastAsia="Times New Roman" w:hAnsi="Times New Roman" w:cs="Times New Roman"/>
          <w:sz w:val="28"/>
          <w:szCs w:val="28"/>
        </w:rPr>
      </w:pPr>
      <w:ins w:id="26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Очаг заражения: инфицирование происходит путем попадания цист в кишечник человека или другие органы. Наиболее опасный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амебоидный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процесс, происходящий в печени. Диагностировать его крайне сложно.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27" w:author="Unknown"/>
          <w:rFonts w:ascii="Times New Roman" w:eastAsia="Times New Roman" w:hAnsi="Times New Roman" w:cs="Times New Roman"/>
          <w:sz w:val="28"/>
          <w:szCs w:val="28"/>
        </w:rPr>
      </w:pPr>
      <w:ins w:id="28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Профилактические действия и лечение болезни: для лечения используют специальные препараты, например: «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Метронидазол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» или «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Тинидазол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». Иногда заболевание протекает бессимптомно. Для диагностики и анализа очага заражения назначают лекарственные формы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йодохинола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паромомицина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. Каждый больной амебиазом человек подлежит обязательной госпитализации. Такие пациенты лечатся в полностью изолированном от здоровых людей блоке до абсолютного выздоровления. Методы профилактики цист амеб проводятся схоже к другим инфекциям желудочно-кишечного тракта — внимательность к образу жизни и соблюдение правил гигиены.</w:t>
        </w:r>
      </w:ins>
    </w:p>
    <w:p w:rsidR="00D7189B" w:rsidRPr="00DB3877" w:rsidRDefault="00D7189B" w:rsidP="00D7189B">
      <w:pPr>
        <w:shd w:val="clear" w:color="auto" w:fill="FFFFFF"/>
        <w:spacing w:before="331" w:after="0" w:line="240" w:lineRule="auto"/>
        <w:textAlignment w:val="top"/>
        <w:outlineLvl w:val="2"/>
        <w:rPr>
          <w:ins w:id="29" w:author="Unknown"/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ins w:id="30" w:author="Unknown">
        <w:r w:rsidRPr="00DB3877">
          <w:rPr>
            <w:rFonts w:ascii="Times New Roman" w:eastAsia="Times New Roman" w:hAnsi="Times New Roman" w:cs="Times New Roman"/>
            <w:b/>
            <w:sz w:val="28"/>
            <w:szCs w:val="28"/>
          </w:rPr>
          <w:t>Балантидиаз</w:t>
        </w:r>
        <w:proofErr w:type="spellEnd"/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31" w:author="Unknown"/>
          <w:rFonts w:ascii="Times New Roman" w:eastAsia="Times New Roman" w:hAnsi="Times New Roman" w:cs="Times New Roman"/>
          <w:sz w:val="28"/>
          <w:szCs w:val="28"/>
        </w:rPr>
      </w:pPr>
      <w:ins w:id="32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Путь заражения: инфицирование человеческого организма происходит через мясо зараженных животных, чаще всего свиней.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ins w:id="34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Очаг заражения: микроорганизмы, которые попадают в человеческий кишечник, способствуют развитию перфорации кишечника и перитонита.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35" w:author="Unknown"/>
          <w:rFonts w:ascii="Times New Roman" w:eastAsia="Times New Roman" w:hAnsi="Times New Roman" w:cs="Times New Roman"/>
          <w:sz w:val="28"/>
          <w:szCs w:val="28"/>
        </w:rPr>
      </w:pPr>
      <w:ins w:id="36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Профилактические действия и лечение болезни: своевременная диагностика болезни, при сдаче всех необходимых анализов и определении объекта заражения, способствует полному выздоровлению и восстановлению трудоспособности человека. Профилактические действия при заболевании схожи с профилактикой группы других кишечных инфекций:</w:t>
        </w:r>
      </w:ins>
    </w:p>
    <w:p w:rsidR="00D7189B" w:rsidRPr="00DB3877" w:rsidRDefault="00D7189B" w:rsidP="00D7189B">
      <w:pPr>
        <w:numPr>
          <w:ilvl w:val="0"/>
          <w:numId w:val="2"/>
        </w:numPr>
        <w:shd w:val="clear" w:color="auto" w:fill="FFFFFF"/>
        <w:spacing w:after="0" w:line="240" w:lineRule="auto"/>
        <w:ind w:left="414"/>
        <w:textAlignment w:val="top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мытье рук с мылом;</w:t>
        </w:r>
      </w:ins>
    </w:p>
    <w:p w:rsidR="00D7189B" w:rsidRPr="00DB3877" w:rsidRDefault="00D7189B" w:rsidP="00D7189B">
      <w:pPr>
        <w:numPr>
          <w:ilvl w:val="0"/>
          <w:numId w:val="2"/>
        </w:numPr>
        <w:shd w:val="clear" w:color="auto" w:fill="FFFFFF"/>
        <w:spacing w:after="0" w:line="240" w:lineRule="auto"/>
        <w:ind w:left="414"/>
        <w:textAlignment w:val="top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ins w:id="40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употребление мытых продуктов и чистой фильтрованной воды.</w:t>
        </w:r>
      </w:ins>
    </w:p>
    <w:p w:rsidR="00D7189B" w:rsidRPr="00DB3877" w:rsidRDefault="00D7189B" w:rsidP="00D7189B">
      <w:pPr>
        <w:shd w:val="clear" w:color="auto" w:fill="FFFFFF"/>
        <w:spacing w:before="331" w:after="0" w:line="240" w:lineRule="auto"/>
        <w:textAlignment w:val="top"/>
        <w:outlineLvl w:val="2"/>
        <w:rPr>
          <w:ins w:id="41" w:author="Unknown"/>
          <w:rFonts w:ascii="Times New Roman" w:eastAsia="Times New Roman" w:hAnsi="Times New Roman" w:cs="Times New Roman"/>
          <w:b/>
          <w:sz w:val="28"/>
          <w:szCs w:val="28"/>
        </w:rPr>
      </w:pPr>
      <w:ins w:id="42" w:author="Unknown">
        <w:r w:rsidRPr="00DB3877">
          <w:rPr>
            <w:rFonts w:ascii="Times New Roman" w:eastAsia="Times New Roman" w:hAnsi="Times New Roman" w:cs="Times New Roman"/>
            <w:b/>
            <w:sz w:val="28"/>
            <w:szCs w:val="28"/>
          </w:rPr>
          <w:t>Трипаносомоз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43" w:author="Unknown"/>
          <w:rFonts w:ascii="Times New Roman" w:eastAsia="Times New Roman" w:hAnsi="Times New Roman" w:cs="Times New Roman"/>
          <w:sz w:val="28"/>
          <w:szCs w:val="28"/>
        </w:rPr>
      </w:pPr>
      <w:ins w:id="44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Путь заражения: заболевание переносят клопы и мухи цеце.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ins w:id="46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Очаг заражения: инородные вредоносные тела попадают в организм человека и локализуются в крови. Обнаружение возможно на ранней стадии заражения. Для этого нужна полная клиническая карта анализов, по которой возможно поставить диагноз.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Профилактические действия и лечение болезни: эффективный метод не определен. Лечение производится при помощи назначения препаратов Высокий процент летальных случаев. Главный переносчик заболевания — клоп. Поэтому необходимо остерегаться и проводить предупреждающие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мары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: обрабатывать одежду и помещения, а при обнаружении насекомых провести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дезинсекторские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работы.</w:t>
        </w:r>
      </w:ins>
    </w:p>
    <w:p w:rsidR="00D7189B" w:rsidRPr="00DB3877" w:rsidRDefault="00D7189B" w:rsidP="00D7189B">
      <w:pPr>
        <w:shd w:val="clear" w:color="auto" w:fill="FFFFFF"/>
        <w:spacing w:before="331" w:after="0" w:line="240" w:lineRule="auto"/>
        <w:textAlignment w:val="top"/>
        <w:outlineLvl w:val="2"/>
        <w:rPr>
          <w:ins w:id="49" w:author="Unknown"/>
          <w:rFonts w:ascii="Times New Roman" w:eastAsia="Times New Roman" w:hAnsi="Times New Roman" w:cs="Times New Roman"/>
          <w:b/>
          <w:sz w:val="28"/>
          <w:szCs w:val="28"/>
        </w:rPr>
      </w:pPr>
      <w:ins w:id="50" w:author="Unknown">
        <w:r w:rsidRPr="00DB3877">
          <w:rPr>
            <w:rFonts w:ascii="Times New Roman" w:eastAsia="Times New Roman" w:hAnsi="Times New Roman" w:cs="Times New Roman"/>
            <w:b/>
            <w:sz w:val="28"/>
            <w:szCs w:val="28"/>
          </w:rPr>
          <w:t>Лейшманиоз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51" w:author="Unknown"/>
          <w:rFonts w:ascii="Times New Roman" w:eastAsia="Times New Roman" w:hAnsi="Times New Roman" w:cs="Times New Roman"/>
          <w:sz w:val="28"/>
          <w:szCs w:val="28"/>
        </w:rPr>
      </w:pPr>
      <w:ins w:id="52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Путь заражения: инфицирование происходит через укусы москитов — прямых переносчиков заболевания.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Протозоозное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заболевание вызывается паразитирующими формами простейших из рода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Leishmania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. В этой группе насчитывается близко двадцати возбудителей лейшманиоза.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53" w:author="Unknown"/>
          <w:rFonts w:ascii="Times New Roman" w:eastAsia="Times New Roman" w:hAnsi="Times New Roman" w:cs="Times New Roman"/>
          <w:sz w:val="28"/>
          <w:szCs w:val="28"/>
        </w:rPr>
      </w:pPr>
      <w:ins w:id="54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Очаг заражения: инфицированный человек страдает от анемии, увеличения органов пищеварения, а также лихорадки.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55" w:author="Unknown"/>
          <w:rFonts w:ascii="Times New Roman" w:eastAsia="Times New Roman" w:hAnsi="Times New Roman" w:cs="Times New Roman"/>
          <w:sz w:val="28"/>
          <w:szCs w:val="28"/>
        </w:rPr>
      </w:pPr>
      <w:ins w:id="56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Профилактические действия и лечение болезни: клиническое лечение производится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инъекционно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, после изучения клинической карты анализов больного.</w:t>
        </w:r>
      </w:ins>
    </w:p>
    <w:p w:rsidR="00D7189B" w:rsidRPr="00DB3877" w:rsidRDefault="00D7189B" w:rsidP="00D7189B">
      <w:pPr>
        <w:shd w:val="clear" w:color="auto" w:fill="FFFFFF"/>
        <w:spacing w:before="331" w:after="0" w:line="240" w:lineRule="auto"/>
        <w:textAlignment w:val="top"/>
        <w:outlineLvl w:val="2"/>
        <w:rPr>
          <w:ins w:id="57" w:author="Unknown"/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ins w:id="58" w:author="Unknown">
        <w:r w:rsidRPr="00DB3877">
          <w:rPr>
            <w:rFonts w:ascii="Times New Roman" w:eastAsia="Times New Roman" w:hAnsi="Times New Roman" w:cs="Times New Roman"/>
            <w:b/>
            <w:sz w:val="28"/>
            <w:szCs w:val="28"/>
          </w:rPr>
          <w:t>Лямблиоз</w:t>
        </w:r>
        <w:proofErr w:type="spellEnd"/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59" w:author="Unknown"/>
          <w:rFonts w:ascii="Times New Roman" w:eastAsia="Times New Roman" w:hAnsi="Times New Roman" w:cs="Times New Roman"/>
          <w:sz w:val="28"/>
          <w:szCs w:val="28"/>
        </w:rPr>
      </w:pPr>
      <w:ins w:id="60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Путь заражения: человеческий организм поддается инфицированию через попадание цист в организм человека через продукты питания и воду, </w:t>
        </w:r>
        <w:proofErr w:type="spell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контактирование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с другими. Предметы обихода, использующиеся ежедневно и несоблюдение гигиены также могут служить источником инфекции.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61" w:author="Unknown"/>
          <w:rFonts w:ascii="Times New Roman" w:eastAsia="Times New Roman" w:hAnsi="Times New Roman" w:cs="Times New Roman"/>
          <w:sz w:val="28"/>
          <w:szCs w:val="28"/>
        </w:rPr>
      </w:pPr>
      <w:ins w:id="62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Очаг заражения: тонкая кишка, реже желчный пузырь. Активное размножение паразитов вызывает резкие боли. У </w:t>
        </w:r>
        <w:proofErr w:type="gram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инфицированных</w:t>
        </w:r>
        <w:proofErr w:type="gram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отмечается вздутие в области живота, урчание, проявление тошноты.</w:t>
        </w:r>
      </w:ins>
    </w:p>
    <w:p w:rsidR="00D7189B" w:rsidRPr="00DB3877" w:rsidRDefault="00D7189B" w:rsidP="00D7189B">
      <w:pPr>
        <w:shd w:val="clear" w:color="auto" w:fill="FFFFFF"/>
        <w:spacing w:before="331" w:after="0" w:line="240" w:lineRule="auto"/>
        <w:textAlignment w:val="top"/>
        <w:outlineLvl w:val="2"/>
        <w:rPr>
          <w:ins w:id="63" w:author="Unknown"/>
          <w:rFonts w:ascii="Times New Roman" w:eastAsia="Times New Roman" w:hAnsi="Times New Roman" w:cs="Times New Roman"/>
          <w:b/>
          <w:sz w:val="28"/>
          <w:szCs w:val="28"/>
        </w:rPr>
      </w:pPr>
      <w:ins w:id="64" w:author="Unknown">
        <w:r w:rsidRPr="00DB3877">
          <w:rPr>
            <w:rFonts w:ascii="Times New Roman" w:eastAsia="Times New Roman" w:hAnsi="Times New Roman" w:cs="Times New Roman"/>
            <w:b/>
            <w:sz w:val="28"/>
            <w:szCs w:val="28"/>
          </w:rPr>
          <w:t>Малярия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65" w:author="Unknown"/>
          <w:rFonts w:ascii="Times New Roman" w:eastAsia="Times New Roman" w:hAnsi="Times New Roman" w:cs="Times New Roman"/>
          <w:sz w:val="28"/>
          <w:szCs w:val="28"/>
        </w:rPr>
      </w:pPr>
      <w:ins w:id="66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Путь заражения: укусы инфицированных насекомых, комаров. Инфицируются жертвы простейшими, принадлежащими к роду </w:t>
        </w:r>
        <w:proofErr w:type="spellStart"/>
        <w:r w:rsidRPr="00DB3877">
          <w:rPr>
            <w:rFonts w:ascii="Times New Roman" w:eastAsia="Times New Roman" w:hAnsi="Times New Roman" w:cs="Times New Roman"/>
            <w:iCs/>
            <w:sz w:val="28"/>
            <w:szCs w:val="28"/>
          </w:rPr>
          <w:t>Plasmodium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67" w:author="Unknown"/>
          <w:rFonts w:ascii="Times New Roman" w:eastAsia="Times New Roman" w:hAnsi="Times New Roman" w:cs="Times New Roman"/>
          <w:sz w:val="28"/>
          <w:szCs w:val="28"/>
        </w:rPr>
      </w:pPr>
      <w:ins w:id="68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Очаг заражения: симптомы болезни проявляются в лихорадочном состоянии, ознобе, увеличении объема селезенки и печени, ярко выражена анемия. Иногда болезнь принимает хроническое рецидивирующее состояние.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69" w:author="Unknown"/>
          <w:rFonts w:ascii="Times New Roman" w:eastAsia="Times New Roman" w:hAnsi="Times New Roman" w:cs="Times New Roman"/>
          <w:sz w:val="28"/>
          <w:szCs w:val="28"/>
        </w:rPr>
      </w:pPr>
      <w:ins w:id="70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Профилактические действия и лечение болезни: к сожалению, малярия неизлечима. Уровень смертности от этого заболевания чрезвычайно высок. Страны, в которых болезнь прогрессирует, борются с ней посредством уничтожения комаров и профилактики их укусов специальными средствами.</w:t>
        </w:r>
      </w:ins>
    </w:p>
    <w:p w:rsidR="00D7189B" w:rsidRPr="00DB3877" w:rsidRDefault="00D7189B" w:rsidP="00D7189B">
      <w:pPr>
        <w:shd w:val="clear" w:color="auto" w:fill="FFFFFF"/>
        <w:spacing w:before="331" w:after="0" w:line="240" w:lineRule="auto"/>
        <w:textAlignment w:val="top"/>
        <w:outlineLvl w:val="2"/>
        <w:rPr>
          <w:ins w:id="71" w:author="Unknown"/>
          <w:rFonts w:ascii="Times New Roman" w:eastAsia="Times New Roman" w:hAnsi="Times New Roman" w:cs="Times New Roman"/>
          <w:b/>
          <w:sz w:val="28"/>
          <w:szCs w:val="28"/>
        </w:rPr>
      </w:pPr>
      <w:ins w:id="72" w:author="Unknown">
        <w:r w:rsidRPr="00DB3877">
          <w:rPr>
            <w:rFonts w:ascii="Times New Roman" w:eastAsia="Times New Roman" w:hAnsi="Times New Roman" w:cs="Times New Roman"/>
            <w:b/>
            <w:sz w:val="28"/>
            <w:szCs w:val="28"/>
          </w:rPr>
          <w:t>Токсоплазмоз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ind w:left="414"/>
        <w:textAlignment w:val="top"/>
        <w:rPr>
          <w:ins w:id="73" w:author="Unknown"/>
          <w:rFonts w:ascii="Times New Roman" w:eastAsia="Times New Roman" w:hAnsi="Times New Roman" w:cs="Times New Roman"/>
          <w:sz w:val="28"/>
          <w:szCs w:val="28"/>
        </w:rPr>
      </w:pPr>
      <w:ins w:id="74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Инфицирование происходит путем попадания в человеческий организм бактерий токсоплазмоза из-за недостаточной пищевой обработки мясных продуктов и птичьих яиц.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ind w:left="414"/>
        <w:textAlignment w:val="top"/>
        <w:rPr>
          <w:ins w:id="75" w:author="Unknown"/>
          <w:rFonts w:ascii="Times New Roman" w:eastAsia="Times New Roman" w:hAnsi="Times New Roman" w:cs="Times New Roman"/>
          <w:sz w:val="28"/>
          <w:szCs w:val="28"/>
        </w:rPr>
      </w:pPr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76" w:author="Unknown"/>
          <w:rFonts w:ascii="Times New Roman" w:eastAsia="Times New Roman" w:hAnsi="Times New Roman" w:cs="Times New Roman"/>
          <w:sz w:val="28"/>
          <w:szCs w:val="28"/>
        </w:rPr>
      </w:pPr>
      <w:ins w:id="77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Профилактические действия и лечение болезни: метод диагностики заболевания — серологический анализ. Лечится заболевание клиническим медикаментозным методом. Уберечься от инфицирования можно избегая контакта с </w:t>
        </w:r>
        <w:proofErr w:type="gram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зараженными</w:t>
        </w:r>
        <w:proofErr w:type="gram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и соблюдая процессы приготовления пищи и элементарные гигиенические нормы.</w:t>
        </w:r>
      </w:ins>
    </w:p>
    <w:p w:rsidR="00D7189B" w:rsidRPr="00DB3877" w:rsidRDefault="00D7189B" w:rsidP="00D7189B">
      <w:pPr>
        <w:shd w:val="clear" w:color="auto" w:fill="FFFFFF"/>
        <w:spacing w:before="331" w:after="0" w:line="240" w:lineRule="auto"/>
        <w:textAlignment w:val="top"/>
        <w:outlineLvl w:val="2"/>
        <w:rPr>
          <w:ins w:id="78" w:author="Unknown"/>
          <w:rFonts w:ascii="Times New Roman" w:eastAsia="Times New Roman" w:hAnsi="Times New Roman" w:cs="Times New Roman"/>
          <w:b/>
          <w:sz w:val="28"/>
          <w:szCs w:val="28"/>
        </w:rPr>
      </w:pPr>
      <w:ins w:id="79" w:author="Unknown">
        <w:r w:rsidRPr="00DB3877">
          <w:rPr>
            <w:rFonts w:ascii="Times New Roman" w:eastAsia="Times New Roman" w:hAnsi="Times New Roman" w:cs="Times New Roman"/>
            <w:b/>
            <w:sz w:val="28"/>
            <w:szCs w:val="28"/>
          </w:rPr>
          <w:t>Трихомоноз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ins w:id="80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Возбудителем, провоцирующим заболевание, выступает трихомонада влагалищная.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81" w:author="Unknown"/>
          <w:rFonts w:ascii="Times New Roman" w:eastAsia="Times New Roman" w:hAnsi="Times New Roman" w:cs="Times New Roman"/>
          <w:sz w:val="28"/>
          <w:szCs w:val="28"/>
        </w:rPr>
      </w:pPr>
      <w:ins w:id="82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Половой путь — основной источник заражения. Бактерии попадают в организм от инфицированного человека.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83" w:author="Unknown"/>
          <w:rFonts w:ascii="Times New Roman" w:eastAsia="Times New Roman" w:hAnsi="Times New Roman" w:cs="Times New Roman"/>
          <w:sz w:val="28"/>
          <w:szCs w:val="28"/>
        </w:rPr>
      </w:pPr>
      <w:ins w:id="84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Бактерии поражают половые </w:t>
        </w:r>
        <w:proofErr w:type="gramStart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органы</w:t>
        </w:r>
        <w:proofErr w:type="gram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как мужчин, так и женщин. Особо тяжкие формы заболевания грозят потерей способности деторождения или патологий беременности.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85" w:author="Unknown"/>
          <w:rFonts w:ascii="Times New Roman" w:eastAsia="Times New Roman" w:hAnsi="Times New Roman" w:cs="Times New Roman"/>
          <w:sz w:val="28"/>
          <w:szCs w:val="28"/>
        </w:rPr>
      </w:pPr>
      <w:ins w:id="86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Профилактические действия и лечение болезни: врачи определяют наличие болезни по общему мазку, который берется из влагалища (у женщин) или мочеиспускательного канала (у мужчин). Важно вылечить заболевание полностью, иначе оно приобретет хроническую форму. В основе концепции лечения прием противотрихомонадных препаратов внутрь. Иногда ее дополняют сопутствующей терапией.</w:t>
        </w:r>
      </w:ins>
    </w:p>
    <w:p w:rsidR="00D7189B" w:rsidRPr="00DB3877" w:rsidRDefault="00D7189B" w:rsidP="00D7189B">
      <w:pPr>
        <w:shd w:val="clear" w:color="auto" w:fill="FFFFFF"/>
        <w:spacing w:after="0" w:line="240" w:lineRule="auto"/>
        <w:jc w:val="both"/>
        <w:textAlignment w:val="top"/>
        <w:rPr>
          <w:ins w:id="87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ins w:id="88" w:author="Unknown"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>Протозоозы</w:t>
        </w:r>
        <w:proofErr w:type="spellEnd"/>
        <w:r w:rsidRPr="00DB3877">
          <w:rPr>
            <w:rFonts w:ascii="Times New Roman" w:eastAsia="Times New Roman" w:hAnsi="Times New Roman" w:cs="Times New Roman"/>
            <w:sz w:val="28"/>
            <w:szCs w:val="28"/>
          </w:rPr>
          <w:t xml:space="preserve"> вызывают болезни, иногда незаметно протекающие в человеческом организме. Вызывают тяжелые последствия и случаи летального исхода. Каждый должен быть осведомлен в правилах поведения и соблюдении минимальных норм гигиены, чтобы уберечься от инфицирования. А в случае попадания бактерии в организм, немедленно обратиться за помощью в клинику.</w:t>
        </w:r>
      </w:ins>
    </w:p>
    <w:p w:rsidR="00D7189B" w:rsidRPr="00DB3877" w:rsidRDefault="00D7189B" w:rsidP="00D7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89B" w:rsidRPr="00DB3877" w:rsidRDefault="00D7189B" w:rsidP="00D7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877">
        <w:rPr>
          <w:rFonts w:ascii="Times New Roman" w:hAnsi="Times New Roman" w:cs="Times New Roman"/>
          <w:sz w:val="28"/>
          <w:szCs w:val="28"/>
        </w:rPr>
        <w:t>Врач эпидемиолог ГУЗ «</w:t>
      </w:r>
      <w:proofErr w:type="spellStart"/>
      <w:r w:rsidRPr="00DB3877">
        <w:rPr>
          <w:rFonts w:ascii="Times New Roman" w:hAnsi="Times New Roman" w:cs="Times New Roman"/>
          <w:sz w:val="28"/>
          <w:szCs w:val="28"/>
        </w:rPr>
        <w:t>Измалковская</w:t>
      </w:r>
      <w:proofErr w:type="spellEnd"/>
      <w:r w:rsidRPr="00DB3877">
        <w:rPr>
          <w:rFonts w:ascii="Times New Roman" w:hAnsi="Times New Roman" w:cs="Times New Roman"/>
          <w:sz w:val="28"/>
          <w:szCs w:val="28"/>
        </w:rPr>
        <w:t xml:space="preserve"> РБ»</w:t>
      </w:r>
    </w:p>
    <w:p w:rsidR="00D7189B" w:rsidRPr="00DB3877" w:rsidRDefault="00D7189B" w:rsidP="00D7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3877">
        <w:rPr>
          <w:rFonts w:ascii="Times New Roman" w:hAnsi="Times New Roman" w:cs="Times New Roman"/>
          <w:sz w:val="28"/>
          <w:szCs w:val="28"/>
        </w:rPr>
        <w:t>Зайнудинова</w:t>
      </w:r>
      <w:proofErr w:type="spellEnd"/>
      <w:r w:rsidRPr="00DB387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00000" w:rsidRPr="00DB3877" w:rsidRDefault="00DB3877" w:rsidP="00D7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77" w:rsidRPr="00DB3877" w:rsidRDefault="00DB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77" w:rsidRPr="00DB3877" w:rsidRDefault="00DB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3877" w:rsidRPr="00DB3877" w:rsidSect="008C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2B"/>
    <w:multiLevelType w:val="multilevel"/>
    <w:tmpl w:val="D55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2058E"/>
    <w:multiLevelType w:val="multilevel"/>
    <w:tmpl w:val="8238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558F2"/>
    <w:multiLevelType w:val="multilevel"/>
    <w:tmpl w:val="167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>
    <w:useFELayout/>
  </w:compat>
  <w:rsids>
    <w:rsidRoot w:val="00D7189B"/>
    <w:rsid w:val="00D7189B"/>
    <w:rsid w:val="00DB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2019-04-22T12:34:00Z</dcterms:created>
  <dcterms:modified xsi:type="dcterms:W3CDTF">2019-04-22T12:50:00Z</dcterms:modified>
</cp:coreProperties>
</file>