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9C" w:rsidRPr="00D2749C" w:rsidRDefault="009149F4" w:rsidP="00914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257300" cy="1047750"/>
            <wp:effectExtent l="0" t="0" r="0" b="0"/>
            <wp:docPr id="1" name="Рисунок 1" descr="C:\Users\Администратор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49C">
        <w:rPr>
          <w:rFonts w:ascii="Times New Roman" w:hAnsi="Times New Roman" w:cs="Times New Roman"/>
          <w:b/>
          <w:sz w:val="36"/>
          <w:szCs w:val="36"/>
        </w:rPr>
        <w:tab/>
      </w:r>
      <w:r w:rsidR="00D2749C">
        <w:rPr>
          <w:rFonts w:ascii="Times New Roman" w:hAnsi="Times New Roman" w:cs="Times New Roman"/>
          <w:b/>
          <w:sz w:val="36"/>
          <w:szCs w:val="36"/>
        </w:rPr>
        <w:tab/>
      </w:r>
      <w:r w:rsidR="00D2749C">
        <w:rPr>
          <w:rFonts w:ascii="Times New Roman" w:hAnsi="Times New Roman" w:cs="Times New Roman"/>
          <w:b/>
          <w:sz w:val="36"/>
          <w:szCs w:val="36"/>
        </w:rPr>
        <w:tab/>
      </w:r>
      <w:r w:rsidR="00D2749C">
        <w:rPr>
          <w:rFonts w:ascii="Times New Roman" w:hAnsi="Times New Roman" w:cs="Times New Roman"/>
          <w:b/>
          <w:sz w:val="36"/>
          <w:szCs w:val="36"/>
        </w:rPr>
        <w:tab/>
      </w:r>
      <w:r w:rsidR="00D2749C">
        <w:rPr>
          <w:rFonts w:ascii="Times New Roman" w:hAnsi="Times New Roman" w:cs="Times New Roman"/>
          <w:b/>
          <w:sz w:val="36"/>
          <w:szCs w:val="36"/>
        </w:rPr>
        <w:tab/>
      </w:r>
      <w:r w:rsidR="00D2749C">
        <w:rPr>
          <w:rFonts w:ascii="Times New Roman" w:hAnsi="Times New Roman" w:cs="Times New Roman"/>
          <w:b/>
          <w:sz w:val="36"/>
          <w:szCs w:val="36"/>
        </w:rPr>
        <w:tab/>
      </w:r>
      <w:r w:rsidR="00D2749C">
        <w:rPr>
          <w:rFonts w:ascii="Times New Roman" w:hAnsi="Times New Roman" w:cs="Times New Roman"/>
          <w:b/>
          <w:sz w:val="36"/>
          <w:szCs w:val="36"/>
        </w:rPr>
        <w:tab/>
      </w:r>
      <w:r w:rsidR="00D2749C">
        <w:rPr>
          <w:rFonts w:ascii="Times New Roman" w:hAnsi="Times New Roman" w:cs="Times New Roman"/>
          <w:b/>
          <w:sz w:val="36"/>
          <w:szCs w:val="36"/>
        </w:rPr>
        <w:tab/>
      </w:r>
      <w:r w:rsidR="00D2749C">
        <w:rPr>
          <w:rFonts w:ascii="Times New Roman" w:hAnsi="Times New Roman" w:cs="Times New Roman"/>
          <w:b/>
          <w:sz w:val="36"/>
          <w:szCs w:val="36"/>
        </w:rPr>
        <w:tab/>
      </w:r>
      <w:r w:rsidR="00D2749C">
        <w:rPr>
          <w:rFonts w:ascii="Times New Roman" w:hAnsi="Times New Roman" w:cs="Times New Roman"/>
          <w:b/>
          <w:sz w:val="36"/>
          <w:szCs w:val="36"/>
        </w:rPr>
        <w:tab/>
      </w:r>
      <w:r w:rsidR="00D2749C">
        <w:rPr>
          <w:rFonts w:ascii="Times New Roman" w:hAnsi="Times New Roman" w:cs="Times New Roman"/>
          <w:b/>
          <w:sz w:val="36"/>
          <w:szCs w:val="36"/>
        </w:rPr>
        <w:tab/>
      </w:r>
      <w:r w:rsidR="00D2749C">
        <w:rPr>
          <w:rFonts w:ascii="Times New Roman" w:hAnsi="Times New Roman" w:cs="Times New Roman"/>
          <w:b/>
          <w:sz w:val="36"/>
          <w:szCs w:val="36"/>
        </w:rPr>
        <w:tab/>
      </w:r>
    </w:p>
    <w:p w:rsidR="006041C1" w:rsidRPr="00557847" w:rsidRDefault="006041C1" w:rsidP="00491F5D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57847">
        <w:rPr>
          <w:rFonts w:ascii="Times New Roman" w:hAnsi="Times New Roman" w:cs="Times New Roman"/>
          <w:b/>
          <w:color w:val="002060"/>
          <w:sz w:val="28"/>
          <w:szCs w:val="28"/>
        </w:rPr>
        <w:t>Итоги диспансеризации определ</w:t>
      </w:r>
      <w:r w:rsidR="00491F5D" w:rsidRPr="00557847">
        <w:rPr>
          <w:rFonts w:ascii="Times New Roman" w:hAnsi="Times New Roman" w:cs="Times New Roman"/>
          <w:b/>
          <w:color w:val="002060"/>
          <w:sz w:val="28"/>
          <w:szCs w:val="28"/>
        </w:rPr>
        <w:t>енных групп вз</w:t>
      </w:r>
      <w:r w:rsidR="005D5152" w:rsidRPr="00557847">
        <w:rPr>
          <w:rFonts w:ascii="Times New Roman" w:hAnsi="Times New Roman" w:cs="Times New Roman"/>
          <w:b/>
          <w:color w:val="002060"/>
          <w:sz w:val="28"/>
          <w:szCs w:val="28"/>
        </w:rPr>
        <w:t>рослого населения за январь 2019 года</w:t>
      </w:r>
    </w:p>
    <w:p w:rsidR="006041C1" w:rsidRPr="00557847" w:rsidRDefault="006041C1" w:rsidP="00914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1F5D">
        <w:rPr>
          <w:rFonts w:ascii="Times New Roman" w:hAnsi="Times New Roman" w:cs="Times New Roman"/>
          <w:sz w:val="28"/>
          <w:szCs w:val="28"/>
        </w:rPr>
        <w:t xml:space="preserve">В </w:t>
      </w:r>
      <w:r w:rsidRPr="00557847">
        <w:rPr>
          <w:rFonts w:ascii="Times New Roman" w:hAnsi="Times New Roman" w:cs="Times New Roman"/>
          <w:sz w:val="24"/>
          <w:szCs w:val="24"/>
        </w:rPr>
        <w:t>рамках диспансеризации определенных групп взрослог</w:t>
      </w:r>
      <w:r w:rsidR="0061287E" w:rsidRPr="00557847">
        <w:rPr>
          <w:rFonts w:ascii="Times New Roman" w:hAnsi="Times New Roman" w:cs="Times New Roman"/>
          <w:sz w:val="24"/>
          <w:szCs w:val="24"/>
        </w:rPr>
        <w:t xml:space="preserve">о населения, за январь </w:t>
      </w:r>
      <w:r w:rsidRPr="00557847">
        <w:rPr>
          <w:rFonts w:ascii="Times New Roman" w:hAnsi="Times New Roman" w:cs="Times New Roman"/>
          <w:sz w:val="24"/>
          <w:szCs w:val="24"/>
        </w:rPr>
        <w:t xml:space="preserve">осмотрено </w:t>
      </w:r>
      <w:r w:rsidR="005D5152" w:rsidRPr="00557847">
        <w:rPr>
          <w:rFonts w:ascii="Times New Roman" w:hAnsi="Times New Roman" w:cs="Times New Roman"/>
          <w:sz w:val="24"/>
          <w:szCs w:val="24"/>
        </w:rPr>
        <w:t xml:space="preserve">551 </w:t>
      </w:r>
      <w:r w:rsidRPr="00557847">
        <w:rPr>
          <w:rFonts w:ascii="Times New Roman" w:hAnsi="Times New Roman" w:cs="Times New Roman"/>
          <w:sz w:val="24"/>
          <w:szCs w:val="24"/>
        </w:rPr>
        <w:t xml:space="preserve">человек, что составило </w:t>
      </w:r>
      <w:r w:rsidR="00997D31" w:rsidRPr="00557847">
        <w:rPr>
          <w:rFonts w:ascii="Times New Roman" w:hAnsi="Times New Roman" w:cs="Times New Roman"/>
          <w:sz w:val="24"/>
          <w:szCs w:val="24"/>
        </w:rPr>
        <w:t>79</w:t>
      </w:r>
      <w:r w:rsidR="00801E58" w:rsidRPr="00557847">
        <w:rPr>
          <w:rFonts w:ascii="Times New Roman" w:hAnsi="Times New Roman" w:cs="Times New Roman"/>
          <w:sz w:val="24"/>
          <w:szCs w:val="24"/>
        </w:rPr>
        <w:t xml:space="preserve">% </w:t>
      </w:r>
      <w:r w:rsidR="009D4714" w:rsidRPr="00557847">
        <w:rPr>
          <w:rFonts w:ascii="Times New Roman" w:hAnsi="Times New Roman" w:cs="Times New Roman"/>
          <w:sz w:val="24"/>
          <w:szCs w:val="24"/>
        </w:rPr>
        <w:t>от</w:t>
      </w:r>
      <w:r w:rsidR="00E266F2" w:rsidRPr="00557847">
        <w:rPr>
          <w:rFonts w:ascii="Times New Roman" w:hAnsi="Times New Roman" w:cs="Times New Roman"/>
          <w:sz w:val="24"/>
          <w:szCs w:val="24"/>
        </w:rPr>
        <w:t xml:space="preserve"> </w:t>
      </w:r>
      <w:r w:rsidR="00801E58" w:rsidRPr="00557847">
        <w:rPr>
          <w:rFonts w:ascii="Times New Roman" w:hAnsi="Times New Roman" w:cs="Times New Roman"/>
          <w:sz w:val="24"/>
          <w:szCs w:val="24"/>
        </w:rPr>
        <w:t>месячного плана</w:t>
      </w:r>
      <w:r w:rsidR="00D2749C" w:rsidRPr="00557847">
        <w:rPr>
          <w:rFonts w:ascii="Times New Roman" w:hAnsi="Times New Roman" w:cs="Times New Roman"/>
          <w:sz w:val="24"/>
          <w:szCs w:val="24"/>
        </w:rPr>
        <w:t xml:space="preserve"> (</w:t>
      </w:r>
      <w:r w:rsidR="00801E58" w:rsidRPr="00557847">
        <w:rPr>
          <w:rFonts w:ascii="Times New Roman" w:hAnsi="Times New Roman" w:cs="Times New Roman"/>
          <w:sz w:val="24"/>
          <w:szCs w:val="24"/>
        </w:rPr>
        <w:t>подлежало</w:t>
      </w:r>
      <w:r w:rsidR="005D5152" w:rsidRPr="00557847">
        <w:rPr>
          <w:rFonts w:ascii="Times New Roman" w:hAnsi="Times New Roman" w:cs="Times New Roman"/>
          <w:sz w:val="24"/>
          <w:szCs w:val="24"/>
        </w:rPr>
        <w:t xml:space="preserve"> осмотру 700</w:t>
      </w:r>
      <w:r w:rsidRPr="00557847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9C6E3F" w:rsidRPr="00557847" w:rsidRDefault="009D4714" w:rsidP="00914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7847">
        <w:rPr>
          <w:rFonts w:ascii="Times New Roman" w:hAnsi="Times New Roman" w:cs="Times New Roman"/>
          <w:sz w:val="24"/>
          <w:szCs w:val="24"/>
        </w:rPr>
        <w:t>Информация для населения о порядке п</w:t>
      </w:r>
      <w:r w:rsidR="00801E58" w:rsidRPr="00557847">
        <w:rPr>
          <w:rFonts w:ascii="Times New Roman" w:hAnsi="Times New Roman" w:cs="Times New Roman"/>
          <w:sz w:val="24"/>
          <w:szCs w:val="24"/>
        </w:rPr>
        <w:t>роведения диспансеризации в 2019</w:t>
      </w:r>
      <w:r w:rsidRPr="00557847">
        <w:rPr>
          <w:rFonts w:ascii="Times New Roman" w:hAnsi="Times New Roman" w:cs="Times New Roman"/>
          <w:sz w:val="24"/>
          <w:szCs w:val="24"/>
        </w:rPr>
        <w:t xml:space="preserve"> году размещена:</w:t>
      </w:r>
    </w:p>
    <w:p w:rsidR="009D4714" w:rsidRPr="00557847" w:rsidRDefault="009D4714" w:rsidP="00914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7847">
        <w:rPr>
          <w:rFonts w:ascii="Times New Roman" w:hAnsi="Times New Roman" w:cs="Times New Roman"/>
          <w:sz w:val="24"/>
          <w:szCs w:val="24"/>
        </w:rPr>
        <w:t>на сайте мед. организации</w:t>
      </w:r>
    </w:p>
    <w:p w:rsidR="009D4714" w:rsidRPr="00557847" w:rsidRDefault="009D4714" w:rsidP="00914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7847">
        <w:rPr>
          <w:rFonts w:ascii="Times New Roman" w:hAnsi="Times New Roman" w:cs="Times New Roman"/>
          <w:sz w:val="24"/>
          <w:szCs w:val="24"/>
        </w:rPr>
        <w:t>в группах в соц. сетях</w:t>
      </w:r>
    </w:p>
    <w:p w:rsidR="009D4714" w:rsidRPr="00557847" w:rsidRDefault="009D4714" w:rsidP="00914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7847">
        <w:rPr>
          <w:rFonts w:ascii="Times New Roman" w:hAnsi="Times New Roman" w:cs="Times New Roman"/>
          <w:sz w:val="24"/>
          <w:szCs w:val="24"/>
        </w:rPr>
        <w:t>на сайте администрации Липецкого муниципального района</w:t>
      </w:r>
    </w:p>
    <w:p w:rsidR="009D4714" w:rsidRPr="00557847" w:rsidRDefault="009D4714" w:rsidP="00914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7847">
        <w:rPr>
          <w:rFonts w:ascii="Times New Roman" w:hAnsi="Times New Roman" w:cs="Times New Roman"/>
          <w:sz w:val="24"/>
          <w:szCs w:val="24"/>
        </w:rPr>
        <w:t>в райо</w:t>
      </w:r>
      <w:r w:rsidR="002D1235" w:rsidRPr="00557847">
        <w:rPr>
          <w:rFonts w:ascii="Times New Roman" w:hAnsi="Times New Roman" w:cs="Times New Roman"/>
          <w:sz w:val="24"/>
          <w:szCs w:val="24"/>
        </w:rPr>
        <w:t>нной газете «Сельская Нива»</w:t>
      </w:r>
    </w:p>
    <w:p w:rsidR="009D4714" w:rsidRPr="00557847" w:rsidRDefault="009D4714" w:rsidP="00914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7847">
        <w:rPr>
          <w:rFonts w:ascii="Times New Roman" w:hAnsi="Times New Roman" w:cs="Times New Roman"/>
          <w:sz w:val="24"/>
          <w:szCs w:val="24"/>
        </w:rPr>
        <w:t>на информационных стендах в мед. организации в виде листовок</w:t>
      </w:r>
    </w:p>
    <w:p w:rsidR="009D4714" w:rsidRPr="00557847" w:rsidRDefault="009D4714" w:rsidP="00914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7847">
        <w:rPr>
          <w:rFonts w:ascii="Times New Roman" w:hAnsi="Times New Roman" w:cs="Times New Roman"/>
          <w:sz w:val="24"/>
          <w:szCs w:val="24"/>
        </w:rPr>
        <w:t>в местах массового скопления населения (магазины, аптеки, школы, предприятия, администрации</w:t>
      </w:r>
      <w:r w:rsidR="00801E58" w:rsidRPr="00557847">
        <w:rPr>
          <w:sz w:val="24"/>
          <w:szCs w:val="24"/>
        </w:rPr>
        <w:t xml:space="preserve"> </w:t>
      </w:r>
      <w:r w:rsidR="00801E58" w:rsidRPr="00557847">
        <w:rPr>
          <w:rFonts w:ascii="Times New Roman" w:hAnsi="Times New Roman" w:cs="Times New Roman"/>
          <w:sz w:val="24"/>
          <w:szCs w:val="24"/>
        </w:rPr>
        <w:t>сельских поселений.</w:t>
      </w:r>
    </w:p>
    <w:p w:rsidR="004064AF" w:rsidRPr="00557847" w:rsidRDefault="004064AF" w:rsidP="009149F4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847">
        <w:rPr>
          <w:rFonts w:ascii="Times New Roman" w:hAnsi="Times New Roman" w:cs="Times New Roman"/>
          <w:sz w:val="24"/>
          <w:szCs w:val="24"/>
        </w:rPr>
        <w:t>51 человек обратился самостоятельно, для прохождения диспансеризации, воспользовавшись своим правом.</w:t>
      </w:r>
    </w:p>
    <w:p w:rsidR="0061287E" w:rsidRPr="00557847" w:rsidRDefault="0061287E" w:rsidP="009149F4">
      <w:pPr>
        <w:pStyle w:val="a3"/>
        <w:rPr>
          <w:sz w:val="24"/>
          <w:szCs w:val="24"/>
        </w:rPr>
      </w:pPr>
      <w:r w:rsidRPr="00557847">
        <w:rPr>
          <w:rFonts w:ascii="Times New Roman" w:hAnsi="Times New Roman" w:cs="Times New Roman"/>
          <w:sz w:val="24"/>
          <w:szCs w:val="24"/>
        </w:rPr>
        <w:t>Силами м</w:t>
      </w:r>
      <w:r w:rsidR="002E58AE" w:rsidRPr="00557847">
        <w:rPr>
          <w:rFonts w:ascii="Times New Roman" w:hAnsi="Times New Roman" w:cs="Times New Roman"/>
          <w:sz w:val="24"/>
          <w:szCs w:val="24"/>
        </w:rPr>
        <w:t>об</w:t>
      </w:r>
      <w:r w:rsidR="00A559FB" w:rsidRPr="00557847">
        <w:rPr>
          <w:rFonts w:ascii="Times New Roman" w:hAnsi="Times New Roman" w:cs="Times New Roman"/>
          <w:sz w:val="24"/>
          <w:szCs w:val="24"/>
        </w:rPr>
        <w:t xml:space="preserve">ильной бригады обследовано 117 </w:t>
      </w:r>
      <w:r w:rsidR="002E58AE" w:rsidRPr="00557847">
        <w:rPr>
          <w:rFonts w:ascii="Times New Roman" w:hAnsi="Times New Roman" w:cs="Times New Roman"/>
          <w:sz w:val="24"/>
          <w:szCs w:val="24"/>
        </w:rPr>
        <w:t>человек</w:t>
      </w:r>
      <w:r w:rsidRPr="00557847">
        <w:rPr>
          <w:sz w:val="24"/>
          <w:szCs w:val="24"/>
        </w:rPr>
        <w:t>.</w:t>
      </w:r>
    </w:p>
    <w:p w:rsidR="0061287E" w:rsidRDefault="002E58AE" w:rsidP="00612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5650" cy="20955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7580" w:rsidRDefault="009149F4" w:rsidP="006041C1">
      <w:pPr>
        <w:tabs>
          <w:tab w:val="left" w:pos="-851"/>
        </w:tabs>
        <w:ind w:left="426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57500" cy="2057400"/>
            <wp:effectExtent l="19050" t="0" r="19050" b="0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041C1" w:rsidRPr="00557847" w:rsidRDefault="006041C1" w:rsidP="006041C1">
      <w:pPr>
        <w:tabs>
          <w:tab w:val="left" w:pos="-85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557847">
        <w:rPr>
          <w:rFonts w:ascii="Times New Roman" w:hAnsi="Times New Roman" w:cs="Times New Roman"/>
          <w:sz w:val="24"/>
          <w:szCs w:val="24"/>
        </w:rPr>
        <w:t>Из числа, про</w:t>
      </w:r>
      <w:r w:rsidR="00057580" w:rsidRPr="00557847">
        <w:rPr>
          <w:rFonts w:ascii="Times New Roman" w:hAnsi="Times New Roman" w:cs="Times New Roman"/>
          <w:sz w:val="24"/>
          <w:szCs w:val="24"/>
        </w:rPr>
        <w:t>ше</w:t>
      </w:r>
      <w:r w:rsidR="004916B5" w:rsidRPr="00557847">
        <w:rPr>
          <w:rFonts w:ascii="Times New Roman" w:hAnsi="Times New Roman" w:cs="Times New Roman"/>
          <w:sz w:val="24"/>
          <w:szCs w:val="24"/>
        </w:rPr>
        <w:t>дших диспансеризацию все 551</w:t>
      </w:r>
      <w:r w:rsidRPr="00557847">
        <w:rPr>
          <w:rFonts w:ascii="Times New Roman" w:hAnsi="Times New Roman" w:cs="Times New Roman"/>
          <w:sz w:val="24"/>
          <w:szCs w:val="24"/>
        </w:rPr>
        <w:t>человек  - сельские жители.</w:t>
      </w:r>
    </w:p>
    <w:p w:rsidR="00491F5D" w:rsidRPr="00557847" w:rsidRDefault="007F7013" w:rsidP="006041C1">
      <w:pPr>
        <w:tabs>
          <w:tab w:val="left" w:pos="-851"/>
        </w:tabs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2AA4" w:rsidRPr="00557847">
        <w:rPr>
          <w:rFonts w:ascii="Times New Roman" w:hAnsi="Times New Roman" w:cs="Times New Roman"/>
          <w:b/>
          <w:sz w:val="24"/>
          <w:szCs w:val="24"/>
        </w:rPr>
        <w:t>Возрастной состав</w:t>
      </w:r>
    </w:p>
    <w:p w:rsidR="00057580" w:rsidRDefault="00057580" w:rsidP="006041C1">
      <w:pPr>
        <w:tabs>
          <w:tab w:val="left" w:pos="-851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2A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38825" cy="1847850"/>
            <wp:effectExtent l="19050" t="0" r="2857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1F5D" w:rsidRPr="00557847" w:rsidRDefault="006041C1" w:rsidP="006041C1">
      <w:pPr>
        <w:tabs>
          <w:tab w:val="left" w:pos="-85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557847">
        <w:rPr>
          <w:rFonts w:ascii="Times New Roman" w:hAnsi="Times New Roman" w:cs="Times New Roman"/>
          <w:b/>
          <w:sz w:val="24"/>
          <w:szCs w:val="24"/>
        </w:rPr>
        <w:t>Выводы</w:t>
      </w:r>
      <w:r w:rsidRPr="00557847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491F5D" w:rsidRPr="00557847" w:rsidRDefault="00491F5D" w:rsidP="006041C1">
      <w:pPr>
        <w:tabs>
          <w:tab w:val="left" w:pos="-85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557847">
        <w:rPr>
          <w:rFonts w:ascii="Times New Roman" w:hAnsi="Times New Roman" w:cs="Times New Roman"/>
          <w:sz w:val="24"/>
          <w:szCs w:val="24"/>
        </w:rPr>
        <w:t>В возрастной группе 21-36 лет преобладали мужчины</w:t>
      </w:r>
    </w:p>
    <w:p w:rsidR="00491F5D" w:rsidRPr="00557847" w:rsidRDefault="00491F5D" w:rsidP="006041C1">
      <w:pPr>
        <w:tabs>
          <w:tab w:val="left" w:pos="-85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557847">
        <w:rPr>
          <w:rFonts w:ascii="Times New Roman" w:hAnsi="Times New Roman" w:cs="Times New Roman"/>
          <w:sz w:val="24"/>
          <w:szCs w:val="24"/>
        </w:rPr>
        <w:t>В возрастных группах 39-60 лет и старше 60 лет – женщины.</w:t>
      </w:r>
      <w:r w:rsidR="006041C1" w:rsidRPr="00557847">
        <w:rPr>
          <w:rFonts w:ascii="Times New Roman" w:hAnsi="Times New Roman" w:cs="Times New Roman"/>
          <w:sz w:val="24"/>
          <w:szCs w:val="24"/>
        </w:rPr>
        <w:tab/>
      </w:r>
      <w:r w:rsidR="006041C1" w:rsidRPr="00557847">
        <w:rPr>
          <w:rFonts w:ascii="Times New Roman" w:hAnsi="Times New Roman" w:cs="Times New Roman"/>
          <w:sz w:val="24"/>
          <w:szCs w:val="24"/>
        </w:rPr>
        <w:tab/>
      </w:r>
      <w:r w:rsidR="006041C1" w:rsidRPr="00557847">
        <w:rPr>
          <w:rFonts w:ascii="Times New Roman" w:hAnsi="Times New Roman" w:cs="Times New Roman"/>
          <w:sz w:val="24"/>
          <w:szCs w:val="24"/>
        </w:rPr>
        <w:tab/>
      </w:r>
      <w:r w:rsidR="006041C1" w:rsidRPr="00557847">
        <w:rPr>
          <w:rFonts w:ascii="Times New Roman" w:hAnsi="Times New Roman" w:cs="Times New Roman"/>
          <w:sz w:val="24"/>
          <w:szCs w:val="24"/>
        </w:rPr>
        <w:tab/>
      </w:r>
    </w:p>
    <w:p w:rsidR="00557847" w:rsidRDefault="008A0281" w:rsidP="006041C1">
      <w:pPr>
        <w:tabs>
          <w:tab w:val="left" w:pos="-851"/>
        </w:tabs>
        <w:ind w:left="426"/>
        <w:rPr>
          <w:rFonts w:ascii="Times New Roman" w:hAnsi="Times New Roman" w:cs="Times New Roman"/>
          <w:b/>
          <w:sz w:val="24"/>
          <w:szCs w:val="24"/>
        </w:rPr>
      </w:pPr>
      <w:r w:rsidRPr="00557847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557847">
        <w:rPr>
          <w:rFonts w:ascii="Times New Roman" w:hAnsi="Times New Roman" w:cs="Times New Roman"/>
          <w:b/>
          <w:sz w:val="24"/>
          <w:szCs w:val="24"/>
        </w:rPr>
        <w:tab/>
      </w:r>
      <w:r w:rsidRPr="00557847">
        <w:rPr>
          <w:rFonts w:ascii="Times New Roman" w:hAnsi="Times New Roman" w:cs="Times New Roman"/>
          <w:b/>
          <w:sz w:val="24"/>
          <w:szCs w:val="24"/>
        </w:rPr>
        <w:tab/>
      </w:r>
      <w:r w:rsidRPr="00557847">
        <w:rPr>
          <w:rFonts w:ascii="Times New Roman" w:hAnsi="Times New Roman" w:cs="Times New Roman"/>
          <w:b/>
          <w:sz w:val="24"/>
          <w:szCs w:val="24"/>
        </w:rPr>
        <w:tab/>
      </w:r>
      <w:r w:rsidRPr="00557847">
        <w:rPr>
          <w:rFonts w:ascii="Times New Roman" w:hAnsi="Times New Roman" w:cs="Times New Roman"/>
          <w:b/>
          <w:sz w:val="24"/>
          <w:szCs w:val="24"/>
        </w:rPr>
        <w:tab/>
      </w:r>
    </w:p>
    <w:p w:rsidR="006041C1" w:rsidRPr="00557847" w:rsidRDefault="006041C1" w:rsidP="006041C1">
      <w:pPr>
        <w:tabs>
          <w:tab w:val="left" w:pos="-851"/>
        </w:tabs>
        <w:ind w:left="426"/>
        <w:rPr>
          <w:rFonts w:ascii="Times New Roman" w:hAnsi="Times New Roman" w:cs="Times New Roman"/>
          <w:b/>
          <w:sz w:val="24"/>
          <w:szCs w:val="24"/>
        </w:rPr>
      </w:pPr>
      <w:r w:rsidRPr="00557847">
        <w:rPr>
          <w:rFonts w:ascii="Times New Roman" w:hAnsi="Times New Roman" w:cs="Times New Roman"/>
          <w:b/>
          <w:sz w:val="24"/>
          <w:szCs w:val="24"/>
        </w:rPr>
        <w:t>Ранговые места факторов риска</w:t>
      </w:r>
      <w:r w:rsidRPr="00557847">
        <w:rPr>
          <w:b/>
          <w:sz w:val="24"/>
          <w:szCs w:val="24"/>
        </w:rPr>
        <w:t xml:space="preserve"> </w:t>
      </w:r>
    </w:p>
    <w:p w:rsidR="006041C1" w:rsidRPr="00557847" w:rsidRDefault="008A0281" w:rsidP="006041C1">
      <w:pPr>
        <w:tabs>
          <w:tab w:val="left" w:pos="-85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557847">
        <w:rPr>
          <w:rFonts w:ascii="Times New Roman" w:hAnsi="Times New Roman" w:cs="Times New Roman"/>
          <w:sz w:val="24"/>
          <w:szCs w:val="24"/>
        </w:rPr>
        <w:tab/>
      </w:r>
      <w:r w:rsidRPr="00557847">
        <w:rPr>
          <w:rFonts w:ascii="Times New Roman" w:hAnsi="Times New Roman" w:cs="Times New Roman"/>
          <w:sz w:val="24"/>
          <w:szCs w:val="24"/>
        </w:rPr>
        <w:tab/>
      </w:r>
      <w:r w:rsidR="00652AA4" w:rsidRPr="00557847">
        <w:rPr>
          <w:rFonts w:ascii="Times New Roman" w:hAnsi="Times New Roman" w:cs="Times New Roman"/>
          <w:sz w:val="24"/>
          <w:szCs w:val="24"/>
        </w:rPr>
        <w:t>Из прошедших 551</w:t>
      </w:r>
      <w:r w:rsidR="006041C1" w:rsidRPr="00557847">
        <w:rPr>
          <w:rFonts w:ascii="Times New Roman" w:hAnsi="Times New Roman" w:cs="Times New Roman"/>
          <w:sz w:val="24"/>
          <w:szCs w:val="24"/>
        </w:rPr>
        <w:t xml:space="preserve"> человек диспансеризацию </w:t>
      </w:r>
      <w:r w:rsidR="00652AA4" w:rsidRPr="00557847">
        <w:rPr>
          <w:rFonts w:ascii="Times New Roman" w:hAnsi="Times New Roman" w:cs="Times New Roman"/>
          <w:sz w:val="24"/>
          <w:szCs w:val="24"/>
        </w:rPr>
        <w:t>выявлено 748</w:t>
      </w:r>
      <w:r w:rsidR="00722EB1" w:rsidRPr="00557847">
        <w:rPr>
          <w:rFonts w:ascii="Times New Roman" w:hAnsi="Times New Roman" w:cs="Times New Roman"/>
          <w:sz w:val="24"/>
          <w:szCs w:val="24"/>
        </w:rPr>
        <w:t xml:space="preserve"> факторов риска</w:t>
      </w:r>
      <w:r w:rsidR="00652AA4" w:rsidRPr="00557847">
        <w:rPr>
          <w:rFonts w:ascii="Times New Roman" w:hAnsi="Times New Roman" w:cs="Times New Roman"/>
          <w:sz w:val="24"/>
          <w:szCs w:val="24"/>
        </w:rPr>
        <w:t xml:space="preserve">, </w:t>
      </w:r>
      <w:r w:rsidR="00B1006E" w:rsidRPr="00557847">
        <w:rPr>
          <w:rFonts w:ascii="Times New Roman" w:hAnsi="Times New Roman" w:cs="Times New Roman"/>
          <w:sz w:val="24"/>
          <w:szCs w:val="24"/>
        </w:rPr>
        <w:t xml:space="preserve">фактически, по 2 фактора риска на </w:t>
      </w:r>
      <w:r w:rsidR="00652AA4" w:rsidRPr="00557847">
        <w:rPr>
          <w:rFonts w:ascii="Times New Roman" w:hAnsi="Times New Roman" w:cs="Times New Roman"/>
          <w:sz w:val="24"/>
          <w:szCs w:val="24"/>
        </w:rPr>
        <w:t>человека.</w:t>
      </w:r>
    </w:p>
    <w:p w:rsidR="006041C1" w:rsidRDefault="006041C1" w:rsidP="006041C1">
      <w:pPr>
        <w:tabs>
          <w:tab w:val="left" w:pos="-851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3F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6150" cy="2238375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006E" w:rsidRPr="00557847" w:rsidRDefault="00B1006E" w:rsidP="006041C1">
      <w:pPr>
        <w:tabs>
          <w:tab w:val="left" w:pos="-851"/>
        </w:tabs>
        <w:ind w:left="426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57847">
        <w:rPr>
          <w:rFonts w:ascii="Times New Roman" w:hAnsi="Times New Roman" w:cs="Times New Roman"/>
          <w:b/>
          <w:color w:val="C00000"/>
          <w:sz w:val="24"/>
          <w:szCs w:val="24"/>
        </w:rPr>
        <w:t>1 место – нерациональное питание -239 случаев</w:t>
      </w:r>
    </w:p>
    <w:p w:rsidR="00B1006E" w:rsidRPr="00557847" w:rsidRDefault="00B1006E" w:rsidP="006041C1">
      <w:pPr>
        <w:tabs>
          <w:tab w:val="left" w:pos="-851"/>
        </w:tabs>
        <w:ind w:left="426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57847">
        <w:rPr>
          <w:rFonts w:ascii="Times New Roman" w:hAnsi="Times New Roman" w:cs="Times New Roman"/>
          <w:b/>
          <w:color w:val="C00000"/>
          <w:sz w:val="24"/>
          <w:szCs w:val="24"/>
        </w:rPr>
        <w:t>2 место – избыточная масса тела 156 случаев</w:t>
      </w:r>
    </w:p>
    <w:p w:rsidR="00B1006E" w:rsidRPr="00557847" w:rsidRDefault="00B1006E" w:rsidP="006041C1">
      <w:pPr>
        <w:tabs>
          <w:tab w:val="left" w:pos="-851"/>
        </w:tabs>
        <w:ind w:left="426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57847">
        <w:rPr>
          <w:rFonts w:ascii="Times New Roman" w:hAnsi="Times New Roman" w:cs="Times New Roman"/>
          <w:b/>
          <w:color w:val="C00000"/>
          <w:sz w:val="24"/>
          <w:szCs w:val="24"/>
        </w:rPr>
        <w:t>3 место – как следствие, выше перечисленных факторов, повышенное артериальное давление – 128 случаев.</w:t>
      </w:r>
    </w:p>
    <w:p w:rsidR="00B1006E" w:rsidRDefault="009867D9" w:rsidP="006041C1">
      <w:pPr>
        <w:tabs>
          <w:tab w:val="left" w:pos="-851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006E">
        <w:rPr>
          <w:rFonts w:ascii="Times New Roman" w:hAnsi="Times New Roman" w:cs="Times New Roman"/>
          <w:b/>
          <w:sz w:val="28"/>
          <w:szCs w:val="28"/>
        </w:rPr>
        <w:tab/>
      </w:r>
      <w:r w:rsidR="00B1006E">
        <w:rPr>
          <w:rFonts w:ascii="Times New Roman" w:hAnsi="Times New Roman" w:cs="Times New Roman"/>
          <w:b/>
          <w:sz w:val="28"/>
          <w:szCs w:val="28"/>
        </w:rPr>
        <w:tab/>
      </w:r>
      <w:r w:rsidR="00B1006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09925" cy="2019300"/>
            <wp:effectExtent l="1905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06CB3" w:rsidRPr="00557847" w:rsidRDefault="00557847" w:rsidP="006041C1">
      <w:pPr>
        <w:tabs>
          <w:tab w:val="left" w:pos="-85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557847">
        <w:rPr>
          <w:rFonts w:ascii="Times New Roman" w:hAnsi="Times New Roman" w:cs="Times New Roman"/>
          <w:sz w:val="24"/>
          <w:szCs w:val="24"/>
        </w:rPr>
        <w:t>В</w:t>
      </w:r>
      <w:r w:rsidR="002B5928" w:rsidRPr="00557847">
        <w:rPr>
          <w:rFonts w:ascii="Times New Roman" w:hAnsi="Times New Roman" w:cs="Times New Roman"/>
          <w:sz w:val="24"/>
          <w:szCs w:val="24"/>
        </w:rPr>
        <w:t xml:space="preserve"> ходе диспансеризации</w:t>
      </w:r>
      <w:r w:rsidR="002D1235" w:rsidRPr="00557847">
        <w:rPr>
          <w:rFonts w:ascii="Times New Roman" w:hAnsi="Times New Roman" w:cs="Times New Roman"/>
          <w:sz w:val="24"/>
          <w:szCs w:val="24"/>
        </w:rPr>
        <w:t xml:space="preserve"> впервые </w:t>
      </w:r>
      <w:r w:rsidR="00DE116A" w:rsidRPr="00557847">
        <w:rPr>
          <w:rFonts w:ascii="Times New Roman" w:hAnsi="Times New Roman" w:cs="Times New Roman"/>
          <w:sz w:val="24"/>
          <w:szCs w:val="24"/>
        </w:rPr>
        <w:t>выявлено 6</w:t>
      </w:r>
      <w:r w:rsidR="00B1006E" w:rsidRPr="00557847">
        <w:rPr>
          <w:rFonts w:ascii="Times New Roman" w:hAnsi="Times New Roman" w:cs="Times New Roman"/>
          <w:sz w:val="24"/>
          <w:szCs w:val="24"/>
        </w:rPr>
        <w:t xml:space="preserve"> заболеваний</w:t>
      </w:r>
    </w:p>
    <w:p w:rsidR="002B5928" w:rsidRPr="00557847" w:rsidRDefault="002B5928" w:rsidP="006041C1">
      <w:pPr>
        <w:tabs>
          <w:tab w:val="left" w:pos="-85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557847">
        <w:rPr>
          <w:rFonts w:ascii="Times New Roman" w:hAnsi="Times New Roman" w:cs="Times New Roman"/>
          <w:sz w:val="24"/>
          <w:szCs w:val="24"/>
        </w:rPr>
        <w:t>1 место –</w:t>
      </w:r>
      <w:r w:rsidR="00DE116A" w:rsidRPr="00557847">
        <w:rPr>
          <w:rFonts w:ascii="Times New Roman" w:hAnsi="Times New Roman" w:cs="Times New Roman"/>
          <w:sz w:val="24"/>
          <w:szCs w:val="24"/>
        </w:rPr>
        <w:t xml:space="preserve"> болезни эндокринной системы -3 случая</w:t>
      </w:r>
      <w:r w:rsidR="00F944B2" w:rsidRPr="00557847">
        <w:rPr>
          <w:rFonts w:ascii="Times New Roman" w:hAnsi="Times New Roman" w:cs="Times New Roman"/>
          <w:sz w:val="24"/>
          <w:szCs w:val="24"/>
        </w:rPr>
        <w:t xml:space="preserve"> </w:t>
      </w:r>
      <w:r w:rsidRPr="00557847">
        <w:rPr>
          <w:rFonts w:ascii="Times New Roman" w:hAnsi="Times New Roman" w:cs="Times New Roman"/>
          <w:sz w:val="24"/>
          <w:szCs w:val="24"/>
        </w:rPr>
        <w:t>и лидирует</w:t>
      </w:r>
      <w:r w:rsidR="00DE116A" w:rsidRPr="00557847">
        <w:rPr>
          <w:rFonts w:ascii="Times New Roman" w:hAnsi="Times New Roman" w:cs="Times New Roman"/>
          <w:sz w:val="24"/>
          <w:szCs w:val="24"/>
        </w:rPr>
        <w:t xml:space="preserve"> среди них – ожирение 2</w:t>
      </w:r>
      <w:r w:rsidR="00242701" w:rsidRPr="00557847">
        <w:rPr>
          <w:rFonts w:ascii="Times New Roman" w:hAnsi="Times New Roman" w:cs="Times New Roman"/>
          <w:sz w:val="24"/>
          <w:szCs w:val="24"/>
        </w:rPr>
        <w:t xml:space="preserve"> случая и липидемия 1 случай.</w:t>
      </w:r>
    </w:p>
    <w:p w:rsidR="00F944B2" w:rsidRPr="00557847" w:rsidRDefault="00F944B2" w:rsidP="006041C1">
      <w:pPr>
        <w:tabs>
          <w:tab w:val="left" w:pos="-85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557847">
        <w:rPr>
          <w:rFonts w:ascii="Times New Roman" w:hAnsi="Times New Roman" w:cs="Times New Roman"/>
          <w:sz w:val="24"/>
          <w:szCs w:val="24"/>
        </w:rPr>
        <w:t>2 место – прочие заболевания  2 случая  (дорсопатии и артрозы)</w:t>
      </w:r>
    </w:p>
    <w:p w:rsidR="00F944B2" w:rsidRPr="00557847" w:rsidRDefault="00F944B2" w:rsidP="006041C1">
      <w:pPr>
        <w:tabs>
          <w:tab w:val="left" w:pos="-85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557847">
        <w:rPr>
          <w:rFonts w:ascii="Times New Roman" w:hAnsi="Times New Roman" w:cs="Times New Roman"/>
          <w:sz w:val="24"/>
          <w:szCs w:val="24"/>
        </w:rPr>
        <w:t>3</w:t>
      </w:r>
      <w:r w:rsidR="002B5928" w:rsidRPr="00557847">
        <w:rPr>
          <w:rFonts w:ascii="Times New Roman" w:hAnsi="Times New Roman" w:cs="Times New Roman"/>
          <w:sz w:val="24"/>
          <w:szCs w:val="24"/>
        </w:rPr>
        <w:t xml:space="preserve"> место </w:t>
      </w:r>
      <w:r w:rsidRPr="00557847">
        <w:rPr>
          <w:rFonts w:ascii="Times New Roman" w:hAnsi="Times New Roman" w:cs="Times New Roman"/>
          <w:sz w:val="24"/>
          <w:szCs w:val="24"/>
        </w:rPr>
        <w:t>– болезни системы кровообращения, а именно 1 случай хронической ишемической болезни.</w:t>
      </w:r>
    </w:p>
    <w:p w:rsidR="00EE0CF4" w:rsidRPr="00557847" w:rsidRDefault="00EE0CF4" w:rsidP="006041C1">
      <w:pPr>
        <w:tabs>
          <w:tab w:val="left" w:pos="-851"/>
        </w:tabs>
        <w:ind w:left="426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57847">
        <w:rPr>
          <w:rFonts w:ascii="Times New Roman" w:hAnsi="Times New Roman" w:cs="Times New Roman"/>
          <w:b/>
          <w:color w:val="C00000"/>
          <w:sz w:val="24"/>
          <w:szCs w:val="24"/>
        </w:rPr>
        <w:t>Выводы</w:t>
      </w:r>
      <w:r w:rsidR="00EC366E" w:rsidRPr="0055784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F944B2" w:rsidRPr="00557847">
        <w:rPr>
          <w:rFonts w:ascii="Times New Roman" w:hAnsi="Times New Roman" w:cs="Times New Roman"/>
          <w:b/>
          <w:color w:val="C00000"/>
          <w:sz w:val="24"/>
          <w:szCs w:val="24"/>
        </w:rPr>
        <w:t>-  выявленные заболевания напрямую связанны с зарегистрированными факторами риска.</w:t>
      </w:r>
    </w:p>
    <w:p w:rsidR="008E4422" w:rsidRDefault="008E4422" w:rsidP="006041C1">
      <w:pPr>
        <w:tabs>
          <w:tab w:val="left" w:pos="-851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009775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F4D89" w:rsidRPr="00557847" w:rsidDel="00556C61" w:rsidRDefault="00D805A3" w:rsidP="006041C1">
      <w:pPr>
        <w:tabs>
          <w:tab w:val="left" w:pos="-851"/>
        </w:tabs>
        <w:ind w:left="426"/>
        <w:rPr>
          <w:del w:id="0" w:author="Марго" w:date="2019-02-06T19:56:00Z"/>
          <w:rFonts w:ascii="Times New Roman" w:hAnsi="Times New Roman" w:cs="Times New Roman"/>
          <w:sz w:val="24"/>
          <w:szCs w:val="24"/>
        </w:rPr>
      </w:pPr>
      <w:r w:rsidRPr="00557847">
        <w:rPr>
          <w:rFonts w:ascii="Times New Roman" w:hAnsi="Times New Roman" w:cs="Times New Roman"/>
          <w:sz w:val="24"/>
          <w:szCs w:val="24"/>
        </w:rPr>
        <w:lastRenderedPageBreak/>
        <w:t>На первом месте – болезни системы кровообращения – 285 случаев</w:t>
      </w:r>
      <w:r w:rsidR="004064AF" w:rsidRPr="00557847">
        <w:rPr>
          <w:rFonts w:ascii="Times New Roman" w:hAnsi="Times New Roman" w:cs="Times New Roman"/>
          <w:sz w:val="24"/>
          <w:szCs w:val="24"/>
        </w:rPr>
        <w:t>,</w:t>
      </w:r>
      <w:r w:rsidRPr="00557847">
        <w:rPr>
          <w:rFonts w:ascii="Times New Roman" w:hAnsi="Times New Roman" w:cs="Times New Roman"/>
          <w:sz w:val="24"/>
          <w:szCs w:val="24"/>
        </w:rPr>
        <w:t xml:space="preserve"> среди них лидируют болезни, характеризирующиеся повышенным давлени</w:t>
      </w:r>
      <w:r w:rsidR="00556C61" w:rsidRPr="00557847">
        <w:rPr>
          <w:rFonts w:ascii="Times New Roman" w:hAnsi="Times New Roman" w:cs="Times New Roman"/>
          <w:sz w:val="24"/>
          <w:szCs w:val="24"/>
        </w:rPr>
        <w:t>е</w:t>
      </w:r>
      <w:r w:rsidRPr="00557847">
        <w:rPr>
          <w:rFonts w:ascii="Times New Roman" w:hAnsi="Times New Roman" w:cs="Times New Roman"/>
          <w:sz w:val="24"/>
          <w:szCs w:val="24"/>
        </w:rPr>
        <w:t>м 169</w:t>
      </w:r>
      <w:r w:rsidR="00556C61" w:rsidRPr="00557847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242701" w:rsidRPr="00557847">
        <w:rPr>
          <w:rFonts w:ascii="Times New Roman" w:hAnsi="Times New Roman" w:cs="Times New Roman"/>
          <w:sz w:val="24"/>
          <w:szCs w:val="24"/>
        </w:rPr>
        <w:t>в</w:t>
      </w:r>
    </w:p>
    <w:p w:rsidR="00556C61" w:rsidRPr="00557847" w:rsidRDefault="00242701" w:rsidP="006041C1">
      <w:pPr>
        <w:tabs>
          <w:tab w:val="left" w:pos="-851"/>
        </w:tabs>
        <w:ind w:left="426"/>
        <w:rPr>
          <w:ins w:id="1" w:author="Марго" w:date="2019-02-06T19:57:00Z"/>
          <w:rFonts w:ascii="Times New Roman" w:hAnsi="Times New Roman" w:cs="Times New Roman"/>
          <w:sz w:val="24"/>
          <w:szCs w:val="24"/>
        </w:rPr>
      </w:pPr>
      <w:r w:rsidRPr="00557847">
        <w:rPr>
          <w:rFonts w:ascii="Times New Roman" w:hAnsi="Times New Roman" w:cs="Times New Roman"/>
          <w:sz w:val="24"/>
          <w:szCs w:val="24"/>
        </w:rPr>
        <w:t>На втором месте – прочие заболевания -177 случаев</w:t>
      </w:r>
    </w:p>
    <w:p w:rsidR="00556C61" w:rsidRPr="00557847" w:rsidDel="00556C61" w:rsidRDefault="00242701" w:rsidP="006041C1">
      <w:pPr>
        <w:tabs>
          <w:tab w:val="left" w:pos="-851"/>
        </w:tabs>
        <w:ind w:left="426"/>
        <w:rPr>
          <w:del w:id="2" w:author="Марго" w:date="2019-02-06T19:56:00Z"/>
          <w:rFonts w:ascii="Times New Roman" w:hAnsi="Times New Roman" w:cs="Times New Roman"/>
          <w:sz w:val="24"/>
          <w:szCs w:val="24"/>
        </w:rPr>
      </w:pPr>
      <w:r w:rsidRPr="00557847">
        <w:rPr>
          <w:rFonts w:ascii="Times New Roman" w:hAnsi="Times New Roman" w:cs="Times New Roman"/>
          <w:sz w:val="24"/>
          <w:szCs w:val="24"/>
        </w:rPr>
        <w:t xml:space="preserve">На третьем </w:t>
      </w:r>
      <w:ins w:id="3" w:author="Марго" w:date="2019-02-06T19:58:00Z">
        <w:r w:rsidR="00556C61" w:rsidRPr="0055784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783582" w:rsidRPr="00557847">
        <w:rPr>
          <w:rFonts w:ascii="Times New Roman" w:hAnsi="Times New Roman" w:cs="Times New Roman"/>
          <w:sz w:val="24"/>
          <w:szCs w:val="24"/>
        </w:rPr>
        <w:t xml:space="preserve">месте находятся </w:t>
      </w:r>
      <w:r w:rsidRPr="00557847">
        <w:rPr>
          <w:rFonts w:ascii="Times New Roman" w:hAnsi="Times New Roman" w:cs="Times New Roman"/>
          <w:sz w:val="24"/>
          <w:szCs w:val="24"/>
        </w:rPr>
        <w:t xml:space="preserve">болезни </w:t>
      </w:r>
      <w:del w:id="4" w:author="Марго" w:date="2019-02-06T19:56:00Z">
        <w:r w:rsidR="00556C61" w:rsidRPr="00557847" w:rsidDel="00556C6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556C61" w:rsidRPr="00557847">
        <w:rPr>
          <w:rFonts w:ascii="Times New Roman" w:hAnsi="Times New Roman" w:cs="Times New Roman"/>
          <w:sz w:val="24"/>
          <w:szCs w:val="24"/>
        </w:rPr>
        <w:t>пищеварительно</w:t>
      </w:r>
      <w:r w:rsidR="00F5671D" w:rsidRPr="00557847">
        <w:rPr>
          <w:rFonts w:ascii="Times New Roman" w:hAnsi="Times New Roman" w:cs="Times New Roman"/>
          <w:sz w:val="24"/>
          <w:szCs w:val="24"/>
        </w:rPr>
        <w:t xml:space="preserve">й </w:t>
      </w:r>
      <w:r w:rsidR="00556C61" w:rsidRPr="00557847">
        <w:rPr>
          <w:rFonts w:ascii="Times New Roman" w:hAnsi="Times New Roman" w:cs="Times New Roman"/>
          <w:sz w:val="24"/>
          <w:szCs w:val="24"/>
        </w:rPr>
        <w:t>системы</w:t>
      </w:r>
      <w:r w:rsidR="004064AF" w:rsidRPr="00557847">
        <w:rPr>
          <w:rFonts w:ascii="Times New Roman" w:hAnsi="Times New Roman" w:cs="Times New Roman"/>
          <w:sz w:val="24"/>
          <w:szCs w:val="24"/>
        </w:rPr>
        <w:t xml:space="preserve">. </w:t>
      </w:r>
      <w:r w:rsidR="00F5671D" w:rsidRPr="00557847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556C61" w:rsidRPr="00557847">
        <w:rPr>
          <w:rFonts w:ascii="Times New Roman" w:hAnsi="Times New Roman" w:cs="Times New Roman"/>
          <w:sz w:val="24"/>
          <w:szCs w:val="24"/>
        </w:rPr>
        <w:t>111 случаев</w:t>
      </w:r>
      <w:r w:rsidR="00783582" w:rsidRPr="00557847">
        <w:rPr>
          <w:rFonts w:ascii="Times New Roman" w:hAnsi="Times New Roman" w:cs="Times New Roman"/>
          <w:sz w:val="24"/>
          <w:szCs w:val="24"/>
        </w:rPr>
        <w:t>,</w:t>
      </w:r>
      <w:r w:rsidR="00556C61" w:rsidRPr="00557847">
        <w:rPr>
          <w:rFonts w:ascii="Times New Roman" w:hAnsi="Times New Roman" w:cs="Times New Roman"/>
          <w:sz w:val="24"/>
          <w:szCs w:val="24"/>
        </w:rPr>
        <w:t xml:space="preserve"> и</w:t>
      </w:r>
      <w:r w:rsidR="00783582" w:rsidRPr="00557847">
        <w:rPr>
          <w:rFonts w:ascii="Times New Roman" w:hAnsi="Times New Roman" w:cs="Times New Roman"/>
          <w:sz w:val="24"/>
          <w:szCs w:val="24"/>
        </w:rPr>
        <w:t xml:space="preserve">з них </w:t>
      </w:r>
      <w:r w:rsidR="00556C61" w:rsidRPr="00557847">
        <w:rPr>
          <w:rFonts w:ascii="Times New Roman" w:hAnsi="Times New Roman" w:cs="Times New Roman"/>
          <w:sz w:val="24"/>
          <w:szCs w:val="24"/>
        </w:rPr>
        <w:t>гастриты и дуодениты</w:t>
      </w:r>
      <w:r w:rsidR="00B677A1" w:rsidRPr="00557847">
        <w:rPr>
          <w:rFonts w:ascii="Times New Roman" w:hAnsi="Times New Roman" w:cs="Times New Roman"/>
          <w:sz w:val="24"/>
          <w:szCs w:val="24"/>
        </w:rPr>
        <w:t xml:space="preserve"> </w:t>
      </w:r>
      <w:r w:rsidR="00F5671D" w:rsidRPr="00557847">
        <w:rPr>
          <w:rFonts w:ascii="Times New Roman" w:hAnsi="Times New Roman" w:cs="Times New Roman"/>
          <w:sz w:val="24"/>
          <w:szCs w:val="24"/>
        </w:rPr>
        <w:t>составили 38 случаев</w:t>
      </w:r>
      <w:r w:rsidR="00B677A1" w:rsidRPr="00557847">
        <w:rPr>
          <w:rFonts w:ascii="Times New Roman" w:hAnsi="Times New Roman" w:cs="Times New Roman"/>
          <w:sz w:val="24"/>
          <w:szCs w:val="24"/>
        </w:rPr>
        <w:t>.</w:t>
      </w:r>
    </w:p>
    <w:p w:rsidR="00556C61" w:rsidRPr="00557847" w:rsidDel="00556C61" w:rsidRDefault="00242701" w:rsidP="00556C61">
      <w:pPr>
        <w:tabs>
          <w:tab w:val="left" w:pos="-851"/>
        </w:tabs>
        <w:ind w:left="426"/>
        <w:rPr>
          <w:del w:id="5" w:author="Марго" w:date="2019-02-06T19:56:00Z"/>
          <w:rFonts w:ascii="Times New Roman" w:hAnsi="Times New Roman" w:cs="Times New Roman"/>
          <w:sz w:val="24"/>
          <w:szCs w:val="24"/>
        </w:rPr>
      </w:pPr>
      <w:r w:rsidRPr="00557847">
        <w:rPr>
          <w:rFonts w:ascii="Times New Roman" w:hAnsi="Times New Roman" w:cs="Times New Roman"/>
          <w:sz w:val="24"/>
          <w:szCs w:val="24"/>
        </w:rPr>
        <w:t>На</w:t>
      </w:r>
      <w:ins w:id="6" w:author="Марго" w:date="2019-02-06T19:58:00Z">
        <w:r w:rsidR="00556C61" w:rsidRPr="0055784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556C61" w:rsidRPr="00557847">
        <w:rPr>
          <w:rFonts w:ascii="Times New Roman" w:hAnsi="Times New Roman" w:cs="Times New Roman"/>
          <w:sz w:val="24"/>
          <w:szCs w:val="24"/>
        </w:rPr>
        <w:t xml:space="preserve">четвертом </w:t>
      </w:r>
      <w:r w:rsidR="00F5671D" w:rsidRPr="00557847">
        <w:rPr>
          <w:rFonts w:ascii="Times New Roman" w:hAnsi="Times New Roman" w:cs="Times New Roman"/>
          <w:sz w:val="24"/>
          <w:szCs w:val="24"/>
        </w:rPr>
        <w:t>месте</w:t>
      </w:r>
      <w:r w:rsidRPr="00557847">
        <w:rPr>
          <w:rFonts w:ascii="Times New Roman" w:hAnsi="Times New Roman" w:cs="Times New Roman"/>
          <w:sz w:val="24"/>
          <w:szCs w:val="24"/>
        </w:rPr>
        <w:t xml:space="preserve"> болезни эндокринной </w:t>
      </w:r>
      <w:r w:rsidR="00556C61" w:rsidRPr="00557847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F5671D" w:rsidRPr="00557847">
        <w:rPr>
          <w:rFonts w:ascii="Times New Roman" w:hAnsi="Times New Roman" w:cs="Times New Roman"/>
          <w:sz w:val="24"/>
          <w:szCs w:val="24"/>
        </w:rPr>
        <w:t xml:space="preserve">. </w:t>
      </w:r>
      <w:r w:rsidR="00A559FB" w:rsidRPr="00557847">
        <w:rPr>
          <w:rFonts w:ascii="Times New Roman" w:hAnsi="Times New Roman" w:cs="Times New Roman"/>
          <w:sz w:val="24"/>
          <w:szCs w:val="24"/>
        </w:rPr>
        <w:t>Всего выявлено 67 случаев из них, сахарный диабет у 33</w:t>
      </w:r>
      <w:del w:id="7" w:author="Марго" w:date="2019-02-06T19:56:00Z">
        <w:r w:rsidR="00A559FB" w:rsidRPr="00557847" w:rsidDel="00556C6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A559FB" w:rsidRPr="00557847">
        <w:rPr>
          <w:rFonts w:ascii="Times New Roman" w:hAnsi="Times New Roman" w:cs="Times New Roman"/>
          <w:sz w:val="24"/>
          <w:szCs w:val="24"/>
        </w:rPr>
        <w:t>человек.</w:t>
      </w:r>
    </w:p>
    <w:p w:rsidR="002F4D89" w:rsidRPr="00557847" w:rsidRDefault="002F4D89" w:rsidP="006041C1">
      <w:pPr>
        <w:tabs>
          <w:tab w:val="left" w:pos="-851"/>
        </w:tabs>
        <w:ind w:left="426"/>
        <w:rPr>
          <w:rFonts w:ascii="Times New Roman" w:hAnsi="Times New Roman" w:cs="Times New Roman"/>
          <w:b/>
          <w:sz w:val="24"/>
          <w:szCs w:val="24"/>
        </w:rPr>
      </w:pPr>
      <w:r w:rsidRPr="00557847">
        <w:rPr>
          <w:rFonts w:ascii="Times New Roman" w:hAnsi="Times New Roman" w:cs="Times New Roman"/>
          <w:b/>
          <w:sz w:val="24"/>
          <w:szCs w:val="24"/>
        </w:rPr>
        <w:t>Итоги диспансеризации</w:t>
      </w:r>
    </w:p>
    <w:p w:rsidR="006041C1" w:rsidRDefault="00B677A1" w:rsidP="006041C1">
      <w:pPr>
        <w:tabs>
          <w:tab w:val="left" w:pos="-851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A3051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219075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E0CF4" w:rsidRPr="00557847" w:rsidRDefault="006041C1" w:rsidP="00D000E2">
      <w:pPr>
        <w:tabs>
          <w:tab w:val="left" w:pos="-85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122E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Выводы </w:t>
      </w:r>
      <w:r w:rsidRPr="00557847">
        <w:rPr>
          <w:rFonts w:ascii="Times New Roman" w:hAnsi="Times New Roman" w:cs="Times New Roman"/>
          <w:sz w:val="24"/>
          <w:szCs w:val="24"/>
        </w:rPr>
        <w:t>– в % отношении  превалир</w:t>
      </w:r>
      <w:r w:rsidR="00A3051E" w:rsidRPr="00557847">
        <w:rPr>
          <w:rFonts w:ascii="Times New Roman" w:hAnsi="Times New Roman" w:cs="Times New Roman"/>
          <w:sz w:val="24"/>
          <w:szCs w:val="24"/>
        </w:rPr>
        <w:t>ует 3 группа здоровья -66,2%</w:t>
      </w:r>
    </w:p>
    <w:p w:rsidR="006041C1" w:rsidRPr="00557847" w:rsidRDefault="006041C1" w:rsidP="006041C1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847">
        <w:rPr>
          <w:rFonts w:ascii="Times New Roman" w:hAnsi="Times New Roman" w:cs="Times New Roman"/>
          <w:sz w:val="24"/>
          <w:szCs w:val="24"/>
        </w:rPr>
        <w:tab/>
      </w:r>
      <w:r w:rsidRPr="00557847">
        <w:rPr>
          <w:rFonts w:ascii="Times New Roman" w:hAnsi="Times New Roman" w:cs="Times New Roman"/>
          <w:sz w:val="24"/>
          <w:szCs w:val="24"/>
        </w:rPr>
        <w:tab/>
        <w:t>1 группа здоровья -</w:t>
      </w:r>
      <w:r w:rsidR="00A3051E" w:rsidRPr="00557847">
        <w:rPr>
          <w:rFonts w:ascii="Times New Roman" w:hAnsi="Times New Roman" w:cs="Times New Roman"/>
          <w:sz w:val="24"/>
          <w:szCs w:val="24"/>
        </w:rPr>
        <w:t>163 человека или -30%</w:t>
      </w:r>
    </w:p>
    <w:p w:rsidR="006041C1" w:rsidRPr="00557847" w:rsidRDefault="006041C1" w:rsidP="006041C1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847">
        <w:rPr>
          <w:rFonts w:ascii="Times New Roman" w:hAnsi="Times New Roman" w:cs="Times New Roman"/>
          <w:sz w:val="24"/>
          <w:szCs w:val="24"/>
        </w:rPr>
        <w:tab/>
      </w:r>
      <w:r w:rsidRPr="00557847">
        <w:rPr>
          <w:rFonts w:ascii="Times New Roman" w:hAnsi="Times New Roman" w:cs="Times New Roman"/>
          <w:sz w:val="24"/>
          <w:szCs w:val="24"/>
        </w:rPr>
        <w:tab/>
        <w:t xml:space="preserve">2 группа здоровья </w:t>
      </w:r>
      <w:r w:rsidR="00A3051E" w:rsidRPr="00557847">
        <w:rPr>
          <w:rFonts w:ascii="Times New Roman" w:hAnsi="Times New Roman" w:cs="Times New Roman"/>
          <w:sz w:val="24"/>
          <w:szCs w:val="24"/>
        </w:rPr>
        <w:t>– 23 человека или 4,1%</w:t>
      </w:r>
    </w:p>
    <w:p w:rsidR="006041C1" w:rsidRPr="00557847" w:rsidRDefault="006041C1" w:rsidP="006041C1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847">
        <w:rPr>
          <w:rFonts w:ascii="Times New Roman" w:hAnsi="Times New Roman" w:cs="Times New Roman"/>
          <w:sz w:val="24"/>
          <w:szCs w:val="24"/>
        </w:rPr>
        <w:tab/>
      </w:r>
      <w:r w:rsidRPr="00557847">
        <w:rPr>
          <w:rFonts w:ascii="Times New Roman" w:hAnsi="Times New Roman" w:cs="Times New Roman"/>
          <w:sz w:val="24"/>
          <w:szCs w:val="24"/>
        </w:rPr>
        <w:tab/>
        <w:t>3</w:t>
      </w:r>
      <w:r w:rsidR="00A3051E" w:rsidRPr="00557847">
        <w:rPr>
          <w:rFonts w:ascii="Times New Roman" w:hAnsi="Times New Roman" w:cs="Times New Roman"/>
          <w:sz w:val="24"/>
          <w:szCs w:val="24"/>
        </w:rPr>
        <w:t>а</w:t>
      </w:r>
      <w:r w:rsidRPr="00557847">
        <w:rPr>
          <w:rFonts w:ascii="Times New Roman" w:hAnsi="Times New Roman" w:cs="Times New Roman"/>
          <w:sz w:val="24"/>
          <w:szCs w:val="24"/>
        </w:rPr>
        <w:t xml:space="preserve"> группа здоровья </w:t>
      </w:r>
      <w:r w:rsidR="00A3051E" w:rsidRPr="00557847">
        <w:rPr>
          <w:rFonts w:ascii="Times New Roman" w:hAnsi="Times New Roman" w:cs="Times New Roman"/>
          <w:sz w:val="24"/>
          <w:szCs w:val="24"/>
        </w:rPr>
        <w:t>– 238 человек, что составило 43,1%</w:t>
      </w:r>
    </w:p>
    <w:p w:rsidR="00A3051E" w:rsidRPr="00557847" w:rsidRDefault="00A3051E" w:rsidP="006041C1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847">
        <w:rPr>
          <w:rFonts w:ascii="Times New Roman" w:hAnsi="Times New Roman" w:cs="Times New Roman"/>
          <w:sz w:val="24"/>
          <w:szCs w:val="24"/>
        </w:rPr>
        <w:tab/>
      </w:r>
      <w:r w:rsidRPr="00557847">
        <w:rPr>
          <w:rFonts w:ascii="Times New Roman" w:hAnsi="Times New Roman" w:cs="Times New Roman"/>
          <w:sz w:val="24"/>
          <w:szCs w:val="24"/>
        </w:rPr>
        <w:tab/>
        <w:t>3б группа здоровья -127 человек, что составило 23%</w:t>
      </w:r>
    </w:p>
    <w:p w:rsidR="006041C1" w:rsidRPr="00557847" w:rsidRDefault="006041C1" w:rsidP="006041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6FDA" w:rsidRDefault="00B26FDA" w:rsidP="00A646DE">
      <w:pPr>
        <w:tabs>
          <w:tab w:val="left" w:pos="-851"/>
        </w:tabs>
        <w:ind w:left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2743200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646DE" w:rsidRPr="00557847" w:rsidRDefault="00A646DE" w:rsidP="0055784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57847">
        <w:rPr>
          <w:rFonts w:ascii="Times New Roman" w:hAnsi="Times New Roman" w:cs="Times New Roman"/>
          <w:noProof/>
          <w:sz w:val="24"/>
          <w:szCs w:val="24"/>
          <w:lang w:eastAsia="ru-RU"/>
        </w:rPr>
        <w:t>Высокий суммарный риск развития сердечно сосу</w:t>
      </w:r>
      <w:r w:rsidR="00783582" w:rsidRPr="00557847">
        <w:rPr>
          <w:rFonts w:ascii="Times New Roman" w:hAnsi="Times New Roman" w:cs="Times New Roman"/>
          <w:noProof/>
          <w:sz w:val="24"/>
          <w:szCs w:val="24"/>
          <w:lang w:eastAsia="ru-RU"/>
        </w:rPr>
        <w:t>дистых заболеваний выявлен у 21</w:t>
      </w:r>
      <w:r w:rsidRPr="005578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человек</w:t>
      </w:r>
      <w:r w:rsidR="00783582" w:rsidRPr="00557847"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</w:p>
    <w:p w:rsidR="00783582" w:rsidRPr="00557847" w:rsidRDefault="00A646DE" w:rsidP="0055784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57847">
        <w:rPr>
          <w:rFonts w:ascii="Times New Roman" w:hAnsi="Times New Roman" w:cs="Times New Roman"/>
          <w:noProof/>
          <w:sz w:val="24"/>
          <w:szCs w:val="24"/>
          <w:lang w:eastAsia="ru-RU"/>
        </w:rPr>
        <w:t>Очень высокий абсолютный суммарный сердечно</w:t>
      </w:r>
      <w:r w:rsidR="00783582" w:rsidRPr="005578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сосудистый риск определен  у 4</w:t>
      </w:r>
      <w:r w:rsidRPr="005578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человек.</w:t>
      </w:r>
    </w:p>
    <w:p w:rsidR="00783582" w:rsidRPr="00557847" w:rsidRDefault="00783582" w:rsidP="0055784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578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Направлено на дополнительное диагностическое обследование , не входящее в объем диспансеризации </w:t>
      </w:r>
      <w:r w:rsidR="00167588" w:rsidRPr="00557847">
        <w:rPr>
          <w:rFonts w:ascii="Times New Roman" w:hAnsi="Times New Roman" w:cs="Times New Roman"/>
          <w:noProof/>
          <w:sz w:val="24"/>
          <w:szCs w:val="24"/>
          <w:lang w:eastAsia="ru-RU"/>
        </w:rPr>
        <w:t>648</w:t>
      </w:r>
      <w:r w:rsidRPr="005578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человек.</w:t>
      </w:r>
    </w:p>
    <w:p w:rsidR="00A646DE" w:rsidRPr="00557847" w:rsidRDefault="00783582" w:rsidP="0055784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57847">
        <w:rPr>
          <w:rFonts w:ascii="Times New Roman" w:hAnsi="Times New Roman" w:cs="Times New Roman"/>
          <w:noProof/>
          <w:sz w:val="24"/>
          <w:szCs w:val="24"/>
          <w:lang w:eastAsia="ru-RU"/>
        </w:rPr>
        <w:t>Назначено лечение 119 лицам.</w:t>
      </w:r>
    </w:p>
    <w:p w:rsidR="00A646DE" w:rsidRPr="00557847" w:rsidRDefault="00A646DE" w:rsidP="0055784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57847">
        <w:rPr>
          <w:rFonts w:ascii="Times New Roman" w:hAnsi="Times New Roman" w:cs="Times New Roman"/>
          <w:noProof/>
          <w:sz w:val="24"/>
          <w:szCs w:val="24"/>
          <w:lang w:eastAsia="ru-RU"/>
        </w:rPr>
        <w:t>Направлено для получения специализированной, в том числе высокотехнологичной помощи -0 человек.</w:t>
      </w:r>
    </w:p>
    <w:p w:rsidR="00F5671D" w:rsidRPr="00557847" w:rsidRDefault="00F5671D" w:rsidP="005578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7847">
        <w:rPr>
          <w:rFonts w:ascii="Times New Roman" w:hAnsi="Times New Roman" w:cs="Times New Roman"/>
          <w:b/>
          <w:sz w:val="24"/>
          <w:szCs w:val="24"/>
        </w:rPr>
        <w:t>Общие выводы:</w:t>
      </w:r>
    </w:p>
    <w:p w:rsidR="00F5671D" w:rsidRPr="00557847" w:rsidRDefault="006041C1" w:rsidP="0055784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847">
        <w:rPr>
          <w:rFonts w:ascii="Times New Roman" w:hAnsi="Times New Roman" w:cs="Times New Roman"/>
          <w:sz w:val="24"/>
          <w:szCs w:val="24"/>
        </w:rPr>
        <w:t>Количество граждан с впервые выявленными хроническими неинфекцион</w:t>
      </w:r>
      <w:r w:rsidR="00F5671D" w:rsidRPr="00557847">
        <w:rPr>
          <w:rFonts w:ascii="Times New Roman" w:hAnsi="Times New Roman" w:cs="Times New Roman"/>
          <w:sz w:val="24"/>
          <w:szCs w:val="24"/>
        </w:rPr>
        <w:t>ными заболеваниями составило 4 человека или 66,6% от всех, впервые зарегистрированных случаев.</w:t>
      </w:r>
    </w:p>
    <w:p w:rsidR="00D2749C" w:rsidRPr="00557847" w:rsidRDefault="006041C1" w:rsidP="0055784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57847">
        <w:rPr>
          <w:rFonts w:ascii="Times New Roman" w:hAnsi="Times New Roman" w:cs="Times New Roman"/>
          <w:noProof/>
          <w:sz w:val="24"/>
          <w:szCs w:val="24"/>
          <w:lang w:eastAsia="ru-RU"/>
        </w:rPr>
        <w:t>Среди факторов риска развития хронических неинфекционных заболеваний</w:t>
      </w:r>
      <w:r w:rsidR="00D2749C" w:rsidRPr="00557847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Pr="005578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преобладают поведенческие (нерациональное питание, низкая физическая активность, курение) , прич</w:t>
      </w:r>
      <w:r w:rsidR="00D2749C" w:rsidRPr="00557847">
        <w:rPr>
          <w:rFonts w:ascii="Times New Roman" w:hAnsi="Times New Roman" w:cs="Times New Roman"/>
          <w:noProof/>
          <w:sz w:val="24"/>
          <w:szCs w:val="24"/>
          <w:lang w:eastAsia="ru-RU"/>
        </w:rPr>
        <w:t>ем у части лиц выявлено</w:t>
      </w:r>
      <w:r w:rsidR="009C6E3F" w:rsidRPr="005578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2</w:t>
      </w:r>
      <w:r w:rsidRPr="005578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фактора риска.</w:t>
      </w:r>
    </w:p>
    <w:p w:rsidR="00D2749C" w:rsidRPr="003B350E" w:rsidRDefault="003B350E" w:rsidP="00557847">
      <w:pPr>
        <w:pStyle w:val="a3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3B350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Помните! Здоровье дается тем, кто о нем заботится! Пройдите диспансеризацию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! Не</w:t>
      </w:r>
      <w:r w:rsidR="009D2D6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упустите свой шанс выявить </w:t>
      </w:r>
      <w:r w:rsidRPr="003B350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болезнь на раннем сроке!</w:t>
      </w:r>
    </w:p>
    <w:p w:rsidR="00D2749C" w:rsidRPr="00557847" w:rsidRDefault="00D2749C" w:rsidP="0055784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57847">
        <w:rPr>
          <w:rFonts w:ascii="Times New Roman" w:hAnsi="Times New Roman" w:cs="Times New Roman"/>
          <w:noProof/>
          <w:sz w:val="24"/>
          <w:szCs w:val="24"/>
          <w:lang w:eastAsia="ru-RU"/>
        </w:rPr>
        <w:t>Зав.отделением мед.профилактики М.А.Кислова.</w:t>
      </w:r>
    </w:p>
    <w:sectPr w:rsidR="00D2749C" w:rsidRPr="00557847" w:rsidSect="006041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57F" w:rsidRDefault="0097257F" w:rsidP="00343FFD">
      <w:pPr>
        <w:spacing w:after="0" w:line="240" w:lineRule="auto"/>
      </w:pPr>
      <w:r>
        <w:separator/>
      </w:r>
    </w:p>
  </w:endnote>
  <w:endnote w:type="continuationSeparator" w:id="1">
    <w:p w:rsidR="0097257F" w:rsidRDefault="0097257F" w:rsidP="0034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57F" w:rsidRDefault="0097257F" w:rsidP="00343FFD">
      <w:pPr>
        <w:spacing w:after="0" w:line="240" w:lineRule="auto"/>
      </w:pPr>
      <w:r>
        <w:separator/>
      </w:r>
    </w:p>
  </w:footnote>
  <w:footnote w:type="continuationSeparator" w:id="1">
    <w:p w:rsidR="0097257F" w:rsidRDefault="0097257F" w:rsidP="00343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1C1"/>
    <w:rsid w:val="00056AE5"/>
    <w:rsid w:val="00057580"/>
    <w:rsid w:val="000576B3"/>
    <w:rsid w:val="00071730"/>
    <w:rsid w:val="000933B3"/>
    <w:rsid w:val="00096AC4"/>
    <w:rsid w:val="000F685A"/>
    <w:rsid w:val="00167588"/>
    <w:rsid w:val="001A0841"/>
    <w:rsid w:val="001A383C"/>
    <w:rsid w:val="0022315B"/>
    <w:rsid w:val="00242701"/>
    <w:rsid w:val="00250387"/>
    <w:rsid w:val="0025362F"/>
    <w:rsid w:val="002B2E7E"/>
    <w:rsid w:val="002B5928"/>
    <w:rsid w:val="002D1235"/>
    <w:rsid w:val="002E58AE"/>
    <w:rsid w:val="002F332C"/>
    <w:rsid w:val="002F4D89"/>
    <w:rsid w:val="0033496E"/>
    <w:rsid w:val="00343FFD"/>
    <w:rsid w:val="00394AA9"/>
    <w:rsid w:val="003B350E"/>
    <w:rsid w:val="003E55C5"/>
    <w:rsid w:val="00401706"/>
    <w:rsid w:val="004060D5"/>
    <w:rsid w:val="004064AF"/>
    <w:rsid w:val="004916B5"/>
    <w:rsid w:val="00491F5D"/>
    <w:rsid w:val="004B7653"/>
    <w:rsid w:val="004D4E98"/>
    <w:rsid w:val="00506CB3"/>
    <w:rsid w:val="00556C61"/>
    <w:rsid w:val="00557847"/>
    <w:rsid w:val="005648E8"/>
    <w:rsid w:val="00586F37"/>
    <w:rsid w:val="005D5152"/>
    <w:rsid w:val="005F7545"/>
    <w:rsid w:val="006041C1"/>
    <w:rsid w:val="0061287E"/>
    <w:rsid w:val="00652AA4"/>
    <w:rsid w:val="00671CF6"/>
    <w:rsid w:val="00722EB1"/>
    <w:rsid w:val="00775030"/>
    <w:rsid w:val="00783582"/>
    <w:rsid w:val="007F7013"/>
    <w:rsid w:val="00801E58"/>
    <w:rsid w:val="00815FBF"/>
    <w:rsid w:val="00830679"/>
    <w:rsid w:val="0085039C"/>
    <w:rsid w:val="00887C0F"/>
    <w:rsid w:val="008A0281"/>
    <w:rsid w:val="008E4422"/>
    <w:rsid w:val="009122E3"/>
    <w:rsid w:val="009149F4"/>
    <w:rsid w:val="00915FBF"/>
    <w:rsid w:val="0092147A"/>
    <w:rsid w:val="00921D0E"/>
    <w:rsid w:val="00971144"/>
    <w:rsid w:val="0097257F"/>
    <w:rsid w:val="009867D9"/>
    <w:rsid w:val="00997D31"/>
    <w:rsid w:val="009C6E3F"/>
    <w:rsid w:val="009D2D67"/>
    <w:rsid w:val="009D4714"/>
    <w:rsid w:val="00A26D7D"/>
    <w:rsid w:val="00A3051E"/>
    <w:rsid w:val="00A559FB"/>
    <w:rsid w:val="00A646DE"/>
    <w:rsid w:val="00AB7DAD"/>
    <w:rsid w:val="00AC517F"/>
    <w:rsid w:val="00AD766C"/>
    <w:rsid w:val="00B1006E"/>
    <w:rsid w:val="00B26FDA"/>
    <w:rsid w:val="00B642E9"/>
    <w:rsid w:val="00B677A1"/>
    <w:rsid w:val="00BA1B88"/>
    <w:rsid w:val="00C05735"/>
    <w:rsid w:val="00CA7F4D"/>
    <w:rsid w:val="00D000E2"/>
    <w:rsid w:val="00D2749C"/>
    <w:rsid w:val="00D805A3"/>
    <w:rsid w:val="00DE116A"/>
    <w:rsid w:val="00E266F2"/>
    <w:rsid w:val="00E636D2"/>
    <w:rsid w:val="00E74420"/>
    <w:rsid w:val="00E803DA"/>
    <w:rsid w:val="00EC366E"/>
    <w:rsid w:val="00EC5326"/>
    <w:rsid w:val="00EE0CF4"/>
    <w:rsid w:val="00F0445E"/>
    <w:rsid w:val="00F06756"/>
    <w:rsid w:val="00F5671D"/>
    <w:rsid w:val="00F90D89"/>
    <w:rsid w:val="00F944B2"/>
    <w:rsid w:val="00F95715"/>
    <w:rsid w:val="00FA2376"/>
    <w:rsid w:val="00FF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1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1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71CF6"/>
    <w:rPr>
      <w:color w:val="0000FF"/>
      <w:u w:val="single"/>
    </w:rPr>
  </w:style>
  <w:style w:type="paragraph" w:customStyle="1" w:styleId="s16">
    <w:name w:val="s_16"/>
    <w:basedOn w:val="a"/>
    <w:rsid w:val="0067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3FFD"/>
  </w:style>
  <w:style w:type="paragraph" w:styleId="a9">
    <w:name w:val="footer"/>
    <w:basedOn w:val="a"/>
    <w:link w:val="aa"/>
    <w:uiPriority w:val="99"/>
    <w:semiHidden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3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100"/>
              <a:t>Гендерная структура осмотренных</a:t>
            </a:r>
          </a:p>
        </c:rich>
      </c:tx>
      <c:layout>
        <c:manualLayout>
          <c:xMode val="edge"/>
          <c:yMode val="edge"/>
          <c:x val="0.17791903284816715"/>
          <c:y val="4.4943820224719107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Гендерная структура осмотренных</c:v>
                </c:pt>
              </c:strCache>
            </c:strRef>
          </c:tx>
          <c:dLbls>
            <c:showPercent val="1"/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264</c:v>
                </c:pt>
                <c:pt idx="1">
                  <c:v>277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Pr>
        <a:bodyPr/>
        <a:lstStyle/>
        <a:p>
          <a:pPr>
            <a:defRPr sz="1100"/>
          </a:pPr>
          <a:endParaRPr lang="ru-RU"/>
        </a:p>
      </c:txPr>
    </c:title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Социальный статус прошедших диспансеризацию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работающие</c:v>
                </c:pt>
                <c:pt idx="1">
                  <c:v>р/работающие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265</c:v>
                </c:pt>
                <c:pt idx="1">
                  <c:v>286</c:v>
                </c:pt>
              </c:numCache>
            </c:numRef>
          </c:val>
        </c:ser>
        <c:dLbls>
          <c:showVal val="1"/>
        </c:dLbls>
        <c:shape val="cone"/>
        <c:axId val="95793152"/>
        <c:axId val="95794688"/>
        <c:axId val="0"/>
      </c:bar3DChart>
      <c:catAx>
        <c:axId val="9579315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5794688"/>
        <c:crosses val="autoZero"/>
        <c:auto val="1"/>
        <c:lblAlgn val="ctr"/>
        <c:lblOffset val="100"/>
      </c:catAx>
      <c:valAx>
        <c:axId val="9579468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9579315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view3D>
      <c:rAngAx val="1"/>
    </c:view3D>
    <c:plotArea>
      <c:layout>
        <c:manualLayout>
          <c:layoutTarget val="inner"/>
          <c:xMode val="edge"/>
          <c:yMode val="edge"/>
          <c:x val="5.8995310636968674E-2"/>
          <c:y val="4.5149535680237267E-2"/>
          <c:w val="0.78407292702345444"/>
          <c:h val="0.8697058719678005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690582959641259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3.288490284005998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2.6905829596412592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21-36 лет</c:v>
                </c:pt>
                <c:pt idx="1">
                  <c:v>39-60 лет</c:v>
                </c:pt>
                <c:pt idx="2">
                  <c:v>старше 60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92</c:v>
                </c:pt>
                <c:pt idx="1">
                  <c:v>108</c:v>
                </c:pt>
                <c:pt idx="2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dLbls>
            <c:dLbl>
              <c:idx val="0"/>
              <c:layout>
                <c:manualLayout>
                  <c:x val="1.5481373971940009E-2"/>
                  <c:y val="-2.9895366218236206E-2"/>
                </c:manualLayout>
              </c:layout>
              <c:showVal val="1"/>
            </c:dLbl>
            <c:dLbl>
              <c:idx val="1"/>
              <c:layout>
                <c:manualLayout>
                  <c:x val="1.9351717464925089E-3"/>
                  <c:y val="-2.3916292974588933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2.6905829596412592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21-36 лет</c:v>
                </c:pt>
                <c:pt idx="1">
                  <c:v>39-60 лет</c:v>
                </c:pt>
                <c:pt idx="2">
                  <c:v>старше 60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89</c:v>
                </c:pt>
                <c:pt idx="1">
                  <c:v>111</c:v>
                </c:pt>
                <c:pt idx="2">
                  <c:v>87</c:v>
                </c:pt>
              </c:numCache>
            </c:numRef>
          </c:val>
        </c:ser>
        <c:dLbls>
          <c:showVal val="1"/>
        </c:dLbls>
        <c:shape val="cylinder"/>
        <c:axId val="95855744"/>
        <c:axId val="95857280"/>
        <c:axId val="0"/>
      </c:bar3DChart>
      <c:catAx>
        <c:axId val="95855744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5857280"/>
        <c:crosses val="autoZero"/>
        <c:auto val="1"/>
        <c:lblAlgn val="ctr"/>
        <c:lblOffset val="100"/>
      </c:catAx>
      <c:valAx>
        <c:axId val="9585728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95855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564201608325865"/>
          <c:y val="0.44594046820380762"/>
          <c:w val="0.11435798391674185"/>
          <c:h val="0.10811906359238697"/>
        </c:manualLayout>
      </c:layout>
    </c:legend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>
                <a:latin typeface="Aharoni" pitchFamily="2" charset="-79"/>
                <a:cs typeface="Aharoni" pitchFamily="2" charset="-79"/>
              </a:defRPr>
            </a:pPr>
            <a:r>
              <a:rPr lang="ru-RU" sz="1000"/>
              <a:t>ФАКТОРЫ РИСКА РАЗВИТИЯ</a:t>
            </a:r>
            <a:r>
              <a:rPr lang="ru-RU" sz="1000" baseline="0"/>
              <a:t> ХНЗ</a:t>
            </a:r>
            <a:endParaRPr lang="ru-RU" sz="10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ФАКТОРЫ РИСКА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Лист1!$A$2:$A$8</c:f>
              <c:strCache>
                <c:ptCount val="7"/>
                <c:pt idx="0">
                  <c:v>пов.АД</c:v>
                </c:pt>
                <c:pt idx="1">
                  <c:v>гиперглик.</c:v>
                </c:pt>
                <c:pt idx="2">
                  <c:v>избыт.м/тела</c:v>
                </c:pt>
                <c:pt idx="3">
                  <c:v>курение</c:v>
                </c:pt>
                <c:pt idx="4">
                  <c:v>упот.алкоголя</c:v>
                </c:pt>
                <c:pt idx="5">
                  <c:v>низкая ф/а</c:v>
                </c:pt>
                <c:pt idx="6">
                  <c:v>нерац.питание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128</c:v>
                </c:pt>
                <c:pt idx="1">
                  <c:v>29</c:v>
                </c:pt>
                <c:pt idx="2">
                  <c:v>156</c:v>
                </c:pt>
                <c:pt idx="3">
                  <c:v>86</c:v>
                </c:pt>
                <c:pt idx="4">
                  <c:v>3</c:v>
                </c:pt>
                <c:pt idx="5">
                  <c:v>107</c:v>
                </c:pt>
                <c:pt idx="6">
                  <c:v>239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Впервые</a:t>
            </a:r>
            <a:r>
              <a:rPr lang="ru-RU" sz="1100" baseline="0"/>
              <a:t> выявленне з</a:t>
            </a:r>
            <a:r>
              <a:rPr lang="ru-RU" sz="1100"/>
              <a:t>аболевания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Заболевания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болезни эндокрин.с/м</c:v>
                </c:pt>
                <c:pt idx="1">
                  <c:v>болезни с/м кровообращения</c:v>
                </c:pt>
                <c:pt idx="2">
                  <c:v>прочие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 sz="1100"/>
              <a:t>Всего</a:t>
            </a:r>
            <a:r>
              <a:rPr lang="ru-RU" sz="1100" baseline="0"/>
              <a:t> в</a:t>
            </a:r>
            <a:r>
              <a:rPr lang="ru-RU" sz="1100"/>
              <a:t>ыявлено заболеваний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Заболевания</c:v>
                </c:pt>
              </c:strCache>
            </c:strRef>
          </c:tx>
          <c:explosion val="25"/>
          <c:dLbls>
            <c:showCatName val="1"/>
            <c:showPercent val="1"/>
          </c:dLbls>
          <c:cat>
            <c:strRef>
              <c:f>Лист1!$A$2:$A$9</c:f>
              <c:strCache>
                <c:ptCount val="8"/>
                <c:pt idx="0">
                  <c:v>новобразования</c:v>
                </c:pt>
                <c:pt idx="1">
                  <c:v>б/ни эндокр.с/м</c:v>
                </c:pt>
                <c:pt idx="2">
                  <c:v>б/ни нерв.с/м</c:v>
                </c:pt>
                <c:pt idx="3">
                  <c:v>б/ни кровообращ.</c:v>
                </c:pt>
                <c:pt idx="4">
                  <c:v>б/ни  дыхания</c:v>
                </c:pt>
                <c:pt idx="5">
                  <c:v>б/ни пищеварен.</c:v>
                </c:pt>
                <c:pt idx="6">
                  <c:v>б/ни мпс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12</c:v>
                </c:pt>
                <c:pt idx="1">
                  <c:v>67</c:v>
                </c:pt>
                <c:pt idx="2">
                  <c:v>2</c:v>
                </c:pt>
                <c:pt idx="3">
                  <c:v>285</c:v>
                </c:pt>
                <c:pt idx="4">
                  <c:v>27</c:v>
                </c:pt>
                <c:pt idx="5">
                  <c:v>111</c:v>
                </c:pt>
                <c:pt idx="6">
                  <c:v>18</c:v>
                </c:pt>
                <c:pt idx="7">
                  <c:v>117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1 группа</c:v>
                </c:pt>
                <c:pt idx="1">
                  <c:v>2 группа</c:v>
                </c:pt>
                <c:pt idx="2">
                  <c:v>3а группа</c:v>
                </c:pt>
                <c:pt idx="3">
                  <c:v>3б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</c:v>
                </c:pt>
                <c:pt idx="1">
                  <c:v>14</c:v>
                </c:pt>
                <c:pt idx="2">
                  <c:v>105</c:v>
                </c:pt>
                <c:pt idx="3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1 группа</c:v>
                </c:pt>
                <c:pt idx="1">
                  <c:v>2 группа</c:v>
                </c:pt>
                <c:pt idx="2">
                  <c:v>3а группа</c:v>
                </c:pt>
                <c:pt idx="3">
                  <c:v>3б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78</c:v>
                </c:pt>
                <c:pt idx="1">
                  <c:v>9</c:v>
                </c:pt>
                <c:pt idx="2">
                  <c:v>133</c:v>
                </c:pt>
                <c:pt idx="3">
                  <c:v>67</c:v>
                </c:pt>
              </c:numCache>
            </c:numRef>
          </c:val>
        </c:ser>
        <c:dLbls>
          <c:showVal val="1"/>
        </c:dLbls>
        <c:shape val="cylinder"/>
        <c:axId val="95835648"/>
        <c:axId val="95837184"/>
        <c:axId val="0"/>
      </c:bar3DChart>
      <c:catAx>
        <c:axId val="9583564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5837184"/>
        <c:crosses val="autoZero"/>
        <c:auto val="1"/>
        <c:lblAlgn val="ctr"/>
        <c:lblOffset val="100"/>
      </c:catAx>
      <c:valAx>
        <c:axId val="9583718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9583564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Определение</a:t>
            </a:r>
            <a:r>
              <a:rPr lang="ru-RU" sz="1100" baseline="0"/>
              <a:t> сердечно сосудистого риска</a:t>
            </a:r>
            <a:endParaRPr lang="ru-RU" sz="11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проведено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3.571428571428571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2.3809523809523812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оносительный сср</c:v>
                </c:pt>
                <c:pt idx="1">
                  <c:v>абсолютный сср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212</c:v>
                </c:pt>
                <c:pt idx="1">
                  <c:v>221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патология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5873015873015879E-2"/>
                </c:manualLayout>
              </c:layout>
              <c:showVal val="1"/>
            </c:dLbl>
            <c:dLbl>
              <c:idx val="1"/>
              <c:layout>
                <c:manualLayout>
                  <c:x val="9.2592592592593038E-3"/>
                  <c:y val="-3.5714285714285712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оносительный сср</c:v>
                </c:pt>
                <c:pt idx="1">
                  <c:v>абсолютный сср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137</c:v>
                </c:pt>
              </c:numCache>
            </c:numRef>
          </c:val>
        </c:ser>
        <c:dLbls>
          <c:showVal val="1"/>
        </c:dLbls>
        <c:shape val="cylinder"/>
        <c:axId val="102467456"/>
        <c:axId val="102468992"/>
        <c:axId val="0"/>
      </c:bar3DChart>
      <c:catAx>
        <c:axId val="1024674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2468992"/>
        <c:crosses val="autoZero"/>
        <c:auto val="1"/>
        <c:lblAlgn val="ctr"/>
        <c:lblOffset val="100"/>
      </c:catAx>
      <c:valAx>
        <c:axId val="102468992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one"/>
        <c:crossAx val="1024674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0.86067</cdr:x>
      <cdr:y>0.38789</cdr:y>
    </cdr:from>
    <cdr:to>
      <cdr:x>1</cdr:x>
      <cdr:y>0.69058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648325" y="1647825"/>
          <a:ext cx="914400" cy="1285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0.86067</cdr:x>
      <cdr:y>0.43946</cdr:y>
    </cdr:from>
    <cdr:to>
      <cdr:x>1</cdr:x>
      <cdr:y>0.69507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648325" y="1866900"/>
          <a:ext cx="914400" cy="1085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0.86067</cdr:x>
      <cdr:y>0.50448</cdr:y>
    </cdr:from>
    <cdr:to>
      <cdr:x>1</cdr:x>
      <cdr:y>0.71973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6143625" y="21431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  <a:p xmlns:a="http://schemas.openxmlformats.org/drawingml/2006/main">
          <a:r>
            <a:rPr lang="ru-RU" sz="1100" b="1"/>
            <a:t>а</a:t>
          </a:r>
          <a:r>
            <a:rPr lang="ru-RU" sz="1000" b="1"/>
            <a:t>бсолют</a:t>
          </a:r>
          <a:r>
            <a:rPr lang="ru-RU" sz="1100" b="1"/>
            <a:t>.</a:t>
          </a:r>
        </a:p>
        <a:p xmlns:a="http://schemas.openxmlformats.org/drawingml/2006/main">
          <a:r>
            <a:rPr lang="ru-RU" sz="1000" b="1"/>
            <a:t>количество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2019-02-12T07:05:00Z</dcterms:created>
  <dcterms:modified xsi:type="dcterms:W3CDTF">2019-02-12T07:07:00Z</dcterms:modified>
</cp:coreProperties>
</file>